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A379" w14:textId="669AE79F" w:rsidR="002934CD" w:rsidRPr="00EE3DC2" w:rsidRDefault="00B9718E" w:rsidP="003743A9">
      <w:pPr>
        <w:pStyle w:val="1"/>
        <w:jc w:val="center"/>
        <w:rPr>
          <w:sz w:val="28"/>
          <w:szCs w:val="28"/>
        </w:rPr>
      </w:pPr>
      <w:r w:rsidRPr="00EE3DC2">
        <w:rPr>
          <w:sz w:val="28"/>
          <w:szCs w:val="28"/>
        </w:rPr>
        <w:t>JCIレース・トゥ・ゼロ</w:t>
      </w:r>
      <w:r w:rsidR="002D76F9" w:rsidRPr="00EE3DC2">
        <w:rPr>
          <w:rFonts w:hint="eastAsia"/>
          <w:sz w:val="28"/>
          <w:szCs w:val="28"/>
        </w:rPr>
        <w:t>・</w:t>
      </w:r>
      <w:r w:rsidRPr="00EE3DC2">
        <w:rPr>
          <w:sz w:val="28"/>
          <w:szCs w:val="28"/>
        </w:rPr>
        <w:t>サークル</w:t>
      </w:r>
    </w:p>
    <w:p w14:paraId="2CEF8F20" w14:textId="5FCA0B2A" w:rsidR="008431AA" w:rsidRDefault="00891288" w:rsidP="008912E9">
      <w:pPr>
        <w:pStyle w:val="1"/>
        <w:numPr>
          <w:ilvl w:val="0"/>
          <w:numId w:val="5"/>
        </w:numPr>
        <w:jc w:val="center"/>
        <w:rPr>
          <w:rFonts w:eastAsiaTheme="majorHAnsi"/>
          <w:sz w:val="32"/>
          <w:szCs w:val="32"/>
        </w:rPr>
      </w:pPr>
      <w:r>
        <w:rPr>
          <w:rFonts w:eastAsiaTheme="majorHAnsi" w:hint="eastAsia"/>
          <w:sz w:val="32"/>
          <w:szCs w:val="32"/>
        </w:rPr>
        <w:t>-</w:t>
      </w:r>
      <w:r>
        <w:rPr>
          <w:rFonts w:eastAsiaTheme="majorHAnsi"/>
          <w:sz w:val="32"/>
          <w:szCs w:val="32"/>
        </w:rPr>
        <w:t>2</w:t>
      </w:r>
      <w:r w:rsidR="005A1518">
        <w:rPr>
          <w:rFonts w:eastAsiaTheme="majorHAnsi" w:hint="eastAsia"/>
          <w:sz w:val="32"/>
          <w:szCs w:val="32"/>
        </w:rPr>
        <w:t>他のパートナーを通じた誓約</w:t>
      </w:r>
      <w:r w:rsidR="008912E9">
        <w:rPr>
          <w:rFonts w:eastAsiaTheme="majorHAnsi" w:hint="eastAsia"/>
          <w:sz w:val="32"/>
          <w:szCs w:val="32"/>
        </w:rPr>
        <w:t>フォーム</w:t>
      </w:r>
    </w:p>
    <w:p w14:paraId="0A7B77DD" w14:textId="52E8073F" w:rsidR="00B9718E" w:rsidRPr="007359B4" w:rsidRDefault="003E6AA0" w:rsidP="003743A9">
      <w:pPr>
        <w:pStyle w:val="1"/>
        <w:jc w:val="center"/>
        <w:rPr>
          <w:rFonts w:eastAsiaTheme="majorHAnsi"/>
          <w:sz w:val="32"/>
          <w:szCs w:val="32"/>
        </w:rPr>
      </w:pPr>
      <w:r>
        <w:rPr>
          <w:rFonts w:eastAsiaTheme="majorHAnsi" w:hint="eastAsia"/>
          <w:sz w:val="32"/>
          <w:szCs w:val="32"/>
        </w:rPr>
        <w:t>自治体</w:t>
      </w:r>
    </w:p>
    <w:p w14:paraId="25FECB8A" w14:textId="77777777" w:rsidR="005A1518" w:rsidRPr="005A1518" w:rsidRDefault="005A1518" w:rsidP="00C1602A">
      <w:pPr>
        <w:rPr>
          <w:rFonts w:ascii="ＭＳ 明朝" w:eastAsia="ＭＳ 明朝" w:hAnsi="ＭＳ 明朝" w:cs="Times New Roman"/>
          <w:szCs w:val="21"/>
        </w:rPr>
      </w:pPr>
    </w:p>
    <w:p w14:paraId="5F8C0BE3" w14:textId="1783D448" w:rsidR="009E5DF3" w:rsidRDefault="001A560E" w:rsidP="009E5DF3">
      <w:pPr>
        <w:rPr>
          <w:rFonts w:ascii="ＭＳ 明朝" w:eastAsia="ＭＳ 明朝" w:hAnsi="ＭＳ 明朝" w:cs="Times New Roman"/>
          <w:szCs w:val="21"/>
        </w:rPr>
      </w:pPr>
      <w:r w:rsidRPr="00EE3DC2">
        <w:rPr>
          <w:rFonts w:ascii="ＭＳ 明朝" w:eastAsia="ＭＳ 明朝" w:hAnsi="ＭＳ 明朝" w:cs="Times New Roman"/>
          <w:szCs w:val="21"/>
        </w:rPr>
        <w:t xml:space="preserve">JCI </w:t>
      </w:r>
      <w:r w:rsidR="00660D22" w:rsidRPr="00EE3DC2">
        <w:rPr>
          <w:rFonts w:ascii="ＭＳ 明朝" w:eastAsia="ＭＳ 明朝" w:hAnsi="ＭＳ 明朝"/>
          <w:szCs w:val="21"/>
        </w:rPr>
        <w:t>レース・トゥ・ゼロ</w:t>
      </w:r>
      <w:r w:rsidRPr="00EE3DC2">
        <w:rPr>
          <w:rFonts w:ascii="ＭＳ 明朝" w:eastAsia="ＭＳ 明朝" w:hAnsi="ＭＳ 明朝" w:cs="Times New Roman"/>
          <w:szCs w:val="21"/>
        </w:rPr>
        <w:t>サークルでは、2050年までにネットゼロに向けてコミットするJCIメンバー</w:t>
      </w:r>
      <w:r w:rsidR="009E5DF3">
        <w:rPr>
          <w:rFonts w:ascii="ＭＳ 明朝" w:eastAsia="ＭＳ 明朝" w:hAnsi="ＭＳ 明朝" w:cs="Times New Roman" w:hint="eastAsia"/>
          <w:szCs w:val="21"/>
        </w:rPr>
        <w:t>について、</w:t>
      </w:r>
      <w:r w:rsidR="009E5DF3" w:rsidRPr="00DF16ED">
        <w:rPr>
          <w:rFonts w:ascii="ＭＳ 明朝" w:eastAsia="ＭＳ 明朝" w:hAnsi="ＭＳ 明朝" w:cs="Times New Roman" w:hint="eastAsia"/>
          <w:szCs w:val="21"/>
          <w:u w:val="single"/>
        </w:rPr>
        <w:t>日本</w:t>
      </w:r>
      <w:r w:rsidR="004A43BE">
        <w:rPr>
          <w:rFonts w:ascii="ＭＳ 明朝" w:eastAsia="ＭＳ 明朝" w:hAnsi="ＭＳ 明朝" w:cs="Times New Roman" w:hint="eastAsia"/>
          <w:szCs w:val="21"/>
          <w:u w:val="single"/>
        </w:rPr>
        <w:t>からのコミットメント</w:t>
      </w:r>
      <w:r w:rsidR="009E5DF3" w:rsidRPr="00DF16ED">
        <w:rPr>
          <w:rFonts w:ascii="ＭＳ 明朝" w:eastAsia="ＭＳ 明朝" w:hAnsi="ＭＳ 明朝" w:cs="Times New Roman" w:hint="eastAsia"/>
          <w:szCs w:val="21"/>
          <w:u w:val="single"/>
        </w:rPr>
        <w:t>まとめ、世界に発信する機会を作る</w:t>
      </w:r>
      <w:r w:rsidR="009E5DF3">
        <w:rPr>
          <w:rFonts w:ascii="ＭＳ 明朝" w:eastAsia="ＭＳ 明朝" w:hAnsi="ＭＳ 明朝" w:cs="Times New Roman" w:hint="eastAsia"/>
          <w:szCs w:val="21"/>
        </w:rPr>
        <w:t>べく、</w:t>
      </w:r>
      <w:r w:rsidR="009E5DF3" w:rsidRPr="00DF16ED">
        <w:rPr>
          <w:rFonts w:ascii="ＭＳ 明朝" w:eastAsia="ＭＳ 明朝" w:hAnsi="ＭＳ 明朝" w:cs="Times New Roman" w:hint="eastAsia"/>
          <w:b/>
          <w:bCs/>
          <w:szCs w:val="21"/>
        </w:rPr>
        <w:t>すでに他のパートナーを通じてレース・トゥ・ゼロに参加している</w:t>
      </w:r>
      <w:r w:rsidR="003E6AA0">
        <w:rPr>
          <w:rFonts w:ascii="ＭＳ 明朝" w:eastAsia="ＭＳ 明朝" w:hAnsi="ＭＳ 明朝" w:cs="Times New Roman" w:hint="eastAsia"/>
          <w:b/>
          <w:bCs/>
          <w:szCs w:val="21"/>
        </w:rPr>
        <w:t>自治体</w:t>
      </w:r>
      <w:r w:rsidR="009E5DF3">
        <w:rPr>
          <w:rFonts w:ascii="ＭＳ 明朝" w:eastAsia="ＭＳ 明朝" w:hAnsi="ＭＳ 明朝" w:cs="Times New Roman" w:hint="eastAsia"/>
          <w:szCs w:val="21"/>
        </w:rPr>
        <w:t>について、参加を集めています。</w:t>
      </w:r>
    </w:p>
    <w:p w14:paraId="6E63D86E" w14:textId="3423BCB7" w:rsidR="00F30B13" w:rsidRPr="00EE3DC2" w:rsidRDefault="00F30B13" w:rsidP="009E5DF3">
      <w:pPr>
        <w:rPr>
          <w:rFonts w:ascii="ＭＳ 明朝" w:eastAsia="ＭＳ 明朝" w:hAnsi="ＭＳ 明朝"/>
          <w:szCs w:val="21"/>
        </w:rPr>
      </w:pPr>
      <w:r>
        <w:rPr>
          <w:rFonts w:ascii="ＭＳ 明朝" w:eastAsia="ＭＳ 明朝" w:hAnsi="ＭＳ 明朝" w:cs="Times New Roman" w:hint="eastAsia"/>
          <w:szCs w:val="21"/>
        </w:rPr>
        <w:t>J</w:t>
      </w:r>
      <w:r>
        <w:rPr>
          <w:rFonts w:ascii="ＭＳ 明朝" w:eastAsia="ＭＳ 明朝" w:hAnsi="ＭＳ 明朝" w:cs="Times New Roman"/>
          <w:szCs w:val="21"/>
        </w:rPr>
        <w:t>CI</w:t>
      </w:r>
      <w:r>
        <w:rPr>
          <w:rFonts w:ascii="ＭＳ 明朝" w:eastAsia="ＭＳ 明朝" w:hAnsi="ＭＳ 明朝" w:cs="Times New Roman" w:hint="eastAsia"/>
          <w:szCs w:val="21"/>
        </w:rPr>
        <w:t>としての発信機会も多く、また日本政府への政策エンゲージメントなどの機会も、グローバルなイニシアチブとは別に実施いたします。日本国内の他のメンバーとの交流機会もございますので、ぜひ合わせて、J</w:t>
      </w:r>
      <w:r>
        <w:rPr>
          <w:rFonts w:ascii="ＭＳ 明朝" w:eastAsia="ＭＳ 明朝" w:hAnsi="ＭＳ 明朝" w:cs="Times New Roman"/>
          <w:szCs w:val="21"/>
        </w:rPr>
        <w:t>CI</w:t>
      </w:r>
      <w:r>
        <w:rPr>
          <w:rFonts w:ascii="ＭＳ 明朝" w:eastAsia="ＭＳ 明朝" w:hAnsi="ＭＳ 明朝" w:cs="Times New Roman" w:hint="eastAsia"/>
          <w:szCs w:val="21"/>
        </w:rPr>
        <w:t>のレース・トゥ・ゼロサークルにもご参加ください。</w:t>
      </w:r>
    </w:p>
    <w:p w14:paraId="35EE8014" w14:textId="2459B3E8" w:rsidR="00B41477" w:rsidRPr="00EE3DC2" w:rsidRDefault="00F30B13" w:rsidP="00F04691">
      <w:pPr>
        <w:rPr>
          <w:rFonts w:ascii="ＭＳ 明朝" w:eastAsia="ＭＳ 明朝" w:hAnsi="ＭＳ 明朝"/>
          <w:szCs w:val="21"/>
        </w:rPr>
      </w:pPr>
      <w:r>
        <w:rPr>
          <w:rFonts w:ascii="ＭＳ 明朝" w:eastAsia="ＭＳ 明朝" w:hAnsi="ＭＳ 明朝" w:hint="eastAsia"/>
          <w:szCs w:val="21"/>
        </w:rPr>
        <w:t>なお、</w:t>
      </w:r>
      <w:r w:rsidR="00B41477" w:rsidRPr="00EE3DC2">
        <w:rPr>
          <w:rFonts w:ascii="ＭＳ 明朝" w:eastAsia="ＭＳ 明朝" w:hAnsi="ＭＳ 明朝" w:hint="eastAsia"/>
          <w:szCs w:val="21"/>
        </w:rPr>
        <w:t>報告等は参加している他の</w:t>
      </w:r>
      <w:r w:rsidR="00B41477" w:rsidRPr="00EE3DC2">
        <w:rPr>
          <w:rFonts w:ascii="ＭＳ 明朝" w:eastAsia="ＭＳ 明朝" w:hAnsi="ＭＳ 明朝"/>
          <w:szCs w:val="21"/>
        </w:rPr>
        <w:t>レース・トゥ・ゼロ</w:t>
      </w:r>
      <w:r w:rsidR="00B41477" w:rsidRPr="00EE3DC2">
        <w:rPr>
          <w:rFonts w:ascii="ＭＳ 明朝" w:eastAsia="ＭＳ 明朝" w:hAnsi="ＭＳ 明朝" w:hint="eastAsia"/>
          <w:szCs w:val="21"/>
        </w:rPr>
        <w:t>パートナーに行っていただきます</w:t>
      </w:r>
    </w:p>
    <w:p w14:paraId="2C06994E" w14:textId="10653DF5" w:rsidR="00F30B13" w:rsidRDefault="00F30B13" w:rsidP="00F30B13">
      <w:pPr>
        <w:jc w:val="center"/>
        <w:rPr>
          <w:rStyle w:val="ac"/>
          <w:sz w:val="24"/>
          <w:szCs w:val="28"/>
        </w:rPr>
      </w:pPr>
      <w:r>
        <w:rPr>
          <w:rStyle w:val="ac"/>
          <w:rFonts w:hint="eastAsia"/>
          <w:sz w:val="24"/>
          <w:szCs w:val="28"/>
        </w:rPr>
        <w:t>参加申請</w:t>
      </w:r>
    </w:p>
    <w:p w14:paraId="584D0122" w14:textId="34920F6E" w:rsidR="00FE36EE" w:rsidRPr="00EE3DC2" w:rsidRDefault="00FE36EE" w:rsidP="00FE36EE">
      <w:pPr>
        <w:rPr>
          <w:rFonts w:ascii="ＭＳ 明朝" w:eastAsia="ＭＳ 明朝" w:hAnsi="ＭＳ 明朝" w:cs="Times New Roman"/>
          <w:szCs w:val="21"/>
        </w:rPr>
      </w:pPr>
      <w:r w:rsidRPr="00EE3DC2">
        <w:rPr>
          <w:rFonts w:ascii="ＭＳ 明朝" w:eastAsia="ＭＳ 明朝" w:hAnsi="ＭＳ 明朝" w:cs="Times New Roman"/>
          <w:szCs w:val="21"/>
        </w:rPr>
        <w:t>我々は、</w:t>
      </w:r>
      <w:r w:rsidRPr="00EE3DC2">
        <w:rPr>
          <w:rFonts w:ascii="ＭＳ 明朝" w:eastAsia="ＭＳ 明朝" w:hAnsi="ＭＳ 明朝" w:cs="Times New Roman"/>
          <w:b/>
          <w:bCs/>
          <w:szCs w:val="21"/>
          <w:u w:val="single"/>
        </w:rPr>
        <w:t>JCI の</w:t>
      </w:r>
      <w:r w:rsidR="007A27A9" w:rsidRPr="00EE3DC2">
        <w:rPr>
          <w:rFonts w:ascii="ＭＳ 明朝" w:eastAsia="ＭＳ 明朝" w:hAnsi="ＭＳ 明朝" w:cs="Times New Roman" w:hint="eastAsia"/>
          <w:b/>
          <w:bCs/>
          <w:szCs w:val="21"/>
          <w:u w:val="single"/>
        </w:rPr>
        <w:t>レース・トゥ・ゼロ</w:t>
      </w:r>
      <w:r w:rsidR="006962B0" w:rsidRPr="00EE3DC2">
        <w:rPr>
          <w:rFonts w:ascii="ＭＳ 明朝" w:eastAsia="ＭＳ 明朝" w:hAnsi="ＭＳ 明朝" w:cs="Times New Roman" w:hint="eastAsia"/>
          <w:b/>
          <w:bCs/>
          <w:szCs w:val="21"/>
          <w:u w:val="single"/>
        </w:rPr>
        <w:t>・</w:t>
      </w:r>
      <w:r w:rsidRPr="00EE3DC2">
        <w:rPr>
          <w:rFonts w:ascii="ＭＳ 明朝" w:eastAsia="ＭＳ 明朝" w:hAnsi="ＭＳ 明朝" w:cs="Times New Roman"/>
          <w:b/>
          <w:bCs/>
          <w:szCs w:val="21"/>
          <w:u w:val="single"/>
        </w:rPr>
        <w:t>サークル以外</w:t>
      </w:r>
      <w:r w:rsidRPr="00EE3DC2">
        <w:rPr>
          <w:rFonts w:ascii="ＭＳ 明朝" w:eastAsia="ＭＳ 明朝" w:hAnsi="ＭＳ 明朝" w:cs="Times New Roman"/>
          <w:szCs w:val="21"/>
        </w:rPr>
        <w:t>のレース・トゥ・ゼロ</w:t>
      </w:r>
      <w:r w:rsidR="006962B0" w:rsidRPr="00EE3DC2">
        <w:rPr>
          <w:rFonts w:ascii="ＭＳ 明朝" w:eastAsia="ＭＳ 明朝" w:hAnsi="ＭＳ 明朝" w:cs="Times New Roman" w:hint="eastAsia"/>
          <w:szCs w:val="21"/>
        </w:rPr>
        <w:t>・</w:t>
      </w:r>
      <w:r w:rsidRPr="00EE3DC2">
        <w:rPr>
          <w:rFonts w:ascii="ＭＳ 明朝" w:eastAsia="ＭＳ 明朝" w:hAnsi="ＭＳ 明朝" w:cs="Times New Roman"/>
          <w:szCs w:val="21"/>
        </w:rPr>
        <w:t>パートナーのネットゼロコミットメントに既に参加し</w:t>
      </w:r>
      <w:r w:rsidR="00DF16ED">
        <w:rPr>
          <w:rFonts w:ascii="ＭＳ 明朝" w:eastAsia="ＭＳ 明朝" w:hAnsi="ＭＳ 明朝" w:cs="Times New Roman" w:hint="eastAsia"/>
          <w:szCs w:val="21"/>
        </w:rPr>
        <w:t>ており、同時にJ</w:t>
      </w:r>
      <w:r w:rsidR="00DF16ED">
        <w:rPr>
          <w:rFonts w:ascii="ＭＳ 明朝" w:eastAsia="ＭＳ 明朝" w:hAnsi="ＭＳ 明朝" w:cs="Times New Roman"/>
          <w:szCs w:val="21"/>
        </w:rPr>
        <w:t>CI</w:t>
      </w:r>
      <w:r w:rsidR="00DF16ED">
        <w:rPr>
          <w:rFonts w:ascii="ＭＳ 明朝" w:eastAsia="ＭＳ 明朝" w:hAnsi="ＭＳ 明朝" w:cs="Times New Roman" w:hint="eastAsia"/>
          <w:szCs w:val="21"/>
        </w:rPr>
        <w:t>レース・トゥ・ゼロサークルにも参加します</w:t>
      </w:r>
      <w:r w:rsidRPr="00EE3DC2">
        <w:rPr>
          <w:rStyle w:val="af4"/>
          <w:rFonts w:ascii="ＭＳ 明朝" w:eastAsia="ＭＳ 明朝" w:hAnsi="ＭＳ 明朝" w:cs="Times New Roman"/>
          <w:szCs w:val="21"/>
        </w:rPr>
        <w:footnoteReference w:id="1"/>
      </w:r>
      <w:r w:rsidRPr="00EE3DC2">
        <w:rPr>
          <w:rFonts w:ascii="ＭＳ 明朝" w:eastAsia="ＭＳ 明朝" w:hAnsi="ＭＳ 明朝" w:cs="Times New Roman"/>
          <w:szCs w:val="21"/>
        </w:rPr>
        <w:t>。</w:t>
      </w:r>
    </w:p>
    <w:p w14:paraId="0B5FC281" w14:textId="77777777" w:rsidR="00474465" w:rsidRPr="00EE3DC2" w:rsidRDefault="00474465" w:rsidP="00251F61">
      <w:pPr>
        <w:rPr>
          <w:rFonts w:ascii="ＭＳ 明朝" w:eastAsia="ＭＳ 明朝" w:hAnsi="ＭＳ 明朝" w:cs="Times New Roman"/>
          <w:szCs w:val="21"/>
        </w:rPr>
      </w:pPr>
    </w:p>
    <w:p w14:paraId="29B0F130" w14:textId="5E941D12" w:rsidR="00140F4B" w:rsidRPr="00EE3DC2" w:rsidRDefault="003E6AA0" w:rsidP="00F04691">
      <w:pPr>
        <w:rPr>
          <w:rFonts w:ascii="ＭＳ 明朝" w:eastAsia="ＭＳ 明朝" w:hAnsi="ＭＳ 明朝" w:cs="Times New Roman"/>
          <w:szCs w:val="21"/>
          <w:shd w:val="clear" w:color="auto" w:fill="FBE4D5" w:themeFill="accent2" w:themeFillTint="33"/>
        </w:rPr>
      </w:pPr>
      <w:r>
        <w:rPr>
          <w:rFonts w:ascii="ＭＳ 明朝" w:eastAsia="ＭＳ 明朝" w:hAnsi="ＭＳ 明朝" w:cs="Times New Roman" w:hint="eastAsia"/>
          <w:szCs w:val="21"/>
          <w:shd w:val="clear" w:color="auto" w:fill="FBE4D5" w:themeFill="accent2" w:themeFillTint="33"/>
        </w:rPr>
        <w:t>自治体</w:t>
      </w:r>
      <w:r w:rsidR="000876EE" w:rsidRPr="00EE3DC2">
        <w:rPr>
          <w:rFonts w:ascii="ＭＳ 明朝" w:eastAsia="ＭＳ 明朝" w:hAnsi="ＭＳ 明朝" w:cs="Times New Roman" w:hint="eastAsia"/>
          <w:szCs w:val="21"/>
          <w:shd w:val="clear" w:color="auto" w:fill="FBE4D5" w:themeFill="accent2" w:themeFillTint="33"/>
        </w:rPr>
        <w:t>名：</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r w:rsidR="00013CFE" w:rsidRPr="00EE3DC2">
        <w:rPr>
          <w:rFonts w:ascii="ＭＳ 明朝" w:eastAsia="ＭＳ 明朝" w:hAnsi="ＭＳ 明朝" w:cs="Times New Roman" w:hint="eastAsia"/>
          <w:szCs w:val="21"/>
          <w:shd w:val="clear" w:color="auto" w:fill="FBE4D5" w:themeFill="accent2" w:themeFillTint="33"/>
        </w:rPr>
        <w:t xml:space="preserve">　</w:t>
      </w:r>
      <w:r w:rsidR="000876EE" w:rsidRPr="00EE3DC2">
        <w:rPr>
          <w:rFonts w:ascii="ＭＳ 明朝" w:eastAsia="ＭＳ 明朝" w:hAnsi="ＭＳ 明朝" w:cs="Times New Roman" w:hint="eastAsia"/>
          <w:szCs w:val="21"/>
          <w:shd w:val="clear" w:color="auto" w:fill="FBE4D5" w:themeFill="accent2" w:themeFillTint="33"/>
        </w:rPr>
        <w:t>役職：</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p>
    <w:p w14:paraId="13C48D25" w14:textId="77777777" w:rsidR="00E641B1" w:rsidRPr="003E6AA0" w:rsidRDefault="00E641B1" w:rsidP="00F04691">
      <w:pPr>
        <w:rPr>
          <w:rFonts w:ascii="ＭＳ 明朝" w:eastAsia="ＭＳ 明朝" w:hAnsi="ＭＳ 明朝" w:cs="Times New Roman"/>
          <w:szCs w:val="21"/>
          <w:shd w:val="clear" w:color="auto" w:fill="FBE4D5" w:themeFill="accent2" w:themeFillTint="33"/>
        </w:rPr>
      </w:pPr>
    </w:p>
    <w:p w14:paraId="16B0BAEB" w14:textId="6D132D7A" w:rsidR="00140F4B" w:rsidRPr="00EE3DC2" w:rsidRDefault="00013CF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日付：</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1282FA3B" w14:textId="5AABB544" w:rsidR="00013CFE" w:rsidRPr="00EE3DC2" w:rsidRDefault="00013CFE" w:rsidP="00F04691">
      <w:pPr>
        <w:rPr>
          <w:rFonts w:ascii="ＭＳ 明朝" w:eastAsia="ＭＳ 明朝" w:hAnsi="ＭＳ 明朝" w:cs="Times New Roman"/>
          <w:szCs w:val="21"/>
        </w:rPr>
      </w:pPr>
    </w:p>
    <w:p w14:paraId="0855E000" w14:textId="77777777" w:rsidR="008630D7" w:rsidRPr="00EE3DC2" w:rsidRDefault="008630D7" w:rsidP="00F04691">
      <w:pPr>
        <w:rPr>
          <w:rFonts w:ascii="ＭＳ 明朝" w:eastAsia="ＭＳ 明朝" w:hAnsi="ＭＳ 明朝" w:cs="Times New Roman"/>
          <w:szCs w:val="21"/>
        </w:rPr>
      </w:pPr>
    </w:p>
    <w:p w14:paraId="4534FD5C" w14:textId="70EE8962" w:rsidR="00013CFE" w:rsidRDefault="00013CFE" w:rsidP="00F04691">
      <w:pPr>
        <w:rPr>
          <w:rFonts w:ascii="ＭＳ 明朝" w:eastAsia="ＭＳ 明朝" w:hAnsi="ＭＳ 明朝" w:cs="Times New Roman"/>
          <w:szCs w:val="21"/>
          <w:u w:val="single"/>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署名：</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0A197302" w14:textId="77777777" w:rsidR="008175F7" w:rsidRDefault="008175F7" w:rsidP="00F04691">
      <w:pPr>
        <w:rPr>
          <w:rFonts w:ascii="ＭＳ 明朝" w:eastAsia="ＭＳ 明朝" w:hAnsi="ＭＳ 明朝" w:cs="Times New Roman"/>
          <w:szCs w:val="21"/>
          <w:u w:val="single"/>
          <w:shd w:val="clear" w:color="auto" w:fill="FBE4D5" w:themeFill="accent2" w:themeFillTint="33"/>
        </w:rPr>
      </w:pPr>
    </w:p>
    <w:p w14:paraId="2A37A56B" w14:textId="6081DC55" w:rsidR="008175F7" w:rsidRPr="00EE3DC2" w:rsidRDefault="008175F7" w:rsidP="00F04691">
      <w:pPr>
        <w:rPr>
          <w:rFonts w:ascii="ＭＳ 明朝" w:eastAsia="ＭＳ 明朝" w:hAnsi="ＭＳ 明朝" w:cs="Times New Roman"/>
          <w:szCs w:val="21"/>
          <w:u w:val="single"/>
          <w:shd w:val="clear" w:color="auto" w:fill="FBE4D5" w:themeFill="accent2" w:themeFillTint="33"/>
        </w:rPr>
      </w:pPr>
      <w:r>
        <w:rPr>
          <w:rFonts w:ascii="ＭＳ 明朝" w:eastAsia="ＭＳ 明朝" w:hAnsi="ＭＳ 明朝" w:cs="Times New Roman" w:hint="eastAsia"/>
          <w:szCs w:val="21"/>
          <w:u w:val="single"/>
          <w:shd w:val="clear" w:color="auto" w:fill="FBE4D5" w:themeFill="accent2" w:themeFillTint="33"/>
        </w:rPr>
        <w:t xml:space="preserve">お名前：　　　　　　　　　　　　　　　　　　</w:t>
      </w:r>
    </w:p>
    <w:p w14:paraId="6EA04E1F" w14:textId="77777777" w:rsidR="008175F7" w:rsidRPr="00EE3DC2" w:rsidRDefault="008175F7" w:rsidP="005840DE">
      <w:pPr>
        <w:rPr>
          <w:rFonts w:ascii="ＭＳ 明朝" w:eastAsia="ＭＳ 明朝" w:hAnsi="ＭＳ 明朝" w:cs="Times New Roman"/>
          <w:szCs w:val="21"/>
        </w:rPr>
      </w:pPr>
    </w:p>
    <w:p w14:paraId="6AFB43C2" w14:textId="35D54B32" w:rsidR="00593C57" w:rsidRPr="00EE3DC2" w:rsidRDefault="005840DE" w:rsidP="005840DE">
      <w:pPr>
        <w:rPr>
          <w:rFonts w:ascii="ＭＳ 明朝" w:eastAsia="ＭＳ 明朝" w:hAnsi="ＭＳ 明朝" w:cs="Times New Roman"/>
          <w:szCs w:val="21"/>
        </w:rPr>
      </w:pPr>
      <w:r w:rsidRPr="00EE3DC2">
        <w:rPr>
          <w:rFonts w:ascii="ＭＳ 明朝" w:eastAsia="ＭＳ 明朝" w:hAnsi="ＭＳ 明朝" w:cs="Times New Roman"/>
          <w:szCs w:val="21"/>
        </w:rPr>
        <w:t>この文書</w:t>
      </w:r>
      <w:r w:rsidR="00DA2171">
        <w:rPr>
          <w:rFonts w:ascii="ＭＳ 明朝" w:eastAsia="ＭＳ 明朝" w:hAnsi="ＭＳ 明朝" w:cs="Times New Roman" w:hint="eastAsia"/>
          <w:szCs w:val="21"/>
        </w:rPr>
        <w:t>の</w:t>
      </w:r>
      <w:r w:rsidR="00F866B9" w:rsidRPr="00EE3DC2">
        <w:rPr>
          <w:rFonts w:ascii="ＭＳ 明朝" w:eastAsia="ＭＳ 明朝" w:hAnsi="ＭＳ 明朝" w:cs="Times New Roman" w:hint="eastAsia"/>
          <w:szCs w:val="21"/>
        </w:rPr>
        <w:t>署名フォーム</w:t>
      </w:r>
      <w:r w:rsidRPr="00EE3DC2">
        <w:rPr>
          <w:rFonts w:ascii="ＭＳ 明朝" w:eastAsia="ＭＳ 明朝" w:hAnsi="ＭＳ 明朝" w:cs="Times New Roman"/>
          <w:szCs w:val="21"/>
        </w:rPr>
        <w:t>に必要事項を記入・署名し、コピーを JCI</w:t>
      </w:r>
      <w:r w:rsidR="00660D22" w:rsidRPr="00EE3DC2">
        <w:rPr>
          <w:rFonts w:ascii="ＭＳ 明朝" w:eastAsia="ＭＳ 明朝" w:hAnsi="ＭＳ 明朝"/>
          <w:szCs w:val="21"/>
        </w:rPr>
        <w:t>レース・トゥ・ゼロ</w:t>
      </w:r>
      <w:r w:rsidR="00300A46" w:rsidRPr="00EE3DC2">
        <w:rPr>
          <w:rFonts w:ascii="ＭＳ 明朝" w:eastAsia="ＭＳ 明朝" w:hAnsi="ＭＳ 明朝" w:hint="eastAsia"/>
          <w:szCs w:val="21"/>
        </w:rPr>
        <w:t>・</w:t>
      </w:r>
      <w:r w:rsidRPr="00EE3DC2">
        <w:rPr>
          <w:rFonts w:ascii="ＭＳ 明朝" w:eastAsia="ＭＳ 明朝" w:hAnsi="ＭＳ 明朝" w:cs="Times New Roman"/>
          <w:szCs w:val="21"/>
        </w:rPr>
        <w:t>サークル</w:t>
      </w:r>
      <w:r w:rsidR="00936E06" w:rsidRPr="00EE3DC2">
        <w:rPr>
          <w:rFonts w:ascii="ＭＳ 明朝" w:eastAsia="ＭＳ 明朝" w:hAnsi="ＭＳ 明朝" w:cs="Times New Roman" w:hint="eastAsia"/>
          <w:szCs w:val="21"/>
        </w:rPr>
        <w:t>事務局</w:t>
      </w:r>
      <w:r w:rsidRPr="00EE3DC2">
        <w:rPr>
          <w:rFonts w:ascii="ＭＳ 明朝" w:eastAsia="ＭＳ 明朝" w:hAnsi="ＭＳ 明朝" w:cs="Times New Roman"/>
          <w:szCs w:val="21"/>
        </w:rPr>
        <w:t>（</w:t>
      </w:r>
      <w:r w:rsidR="00A91F59" w:rsidRPr="00EE3DC2">
        <w:rPr>
          <w:rFonts w:ascii="ＭＳ 明朝" w:eastAsia="ＭＳ 明朝" w:hAnsi="ＭＳ 明朝" w:cs="Times New Roman"/>
          <w:szCs w:val="21"/>
        </w:rPr>
        <w:t>register</w:t>
      </w:r>
      <w:r w:rsidRPr="00EE3DC2">
        <w:rPr>
          <w:rFonts w:ascii="ＭＳ 明朝" w:eastAsia="ＭＳ 明朝" w:hAnsi="ＭＳ 明朝" w:cs="Times New Roman"/>
          <w:szCs w:val="21"/>
        </w:rPr>
        <w:t>@j</w:t>
      </w:r>
      <w:r w:rsidR="00EB0822" w:rsidRPr="00EE3DC2">
        <w:rPr>
          <w:rFonts w:ascii="ＭＳ 明朝" w:eastAsia="ＭＳ 明朝" w:hAnsi="ＭＳ 明朝" w:cs="Times New Roman"/>
          <w:szCs w:val="21"/>
        </w:rPr>
        <w:t>apanclimate.org</w:t>
      </w:r>
      <w:r w:rsidRPr="00EE3DC2">
        <w:rPr>
          <w:rFonts w:ascii="ＭＳ 明朝" w:eastAsia="ＭＳ 明朝" w:hAnsi="ＭＳ 明朝" w:cs="Times New Roman"/>
          <w:szCs w:val="21"/>
        </w:rPr>
        <w:t>）に返送してください</w:t>
      </w:r>
      <w:r w:rsidR="00593C57" w:rsidRPr="00EE3DC2">
        <w:rPr>
          <w:rFonts w:ascii="ＭＳ 明朝" w:eastAsia="ＭＳ 明朝" w:hAnsi="ＭＳ 明朝" w:cs="Times New Roman"/>
          <w:szCs w:val="21"/>
        </w:rPr>
        <w:t>。</w:t>
      </w:r>
      <w:r w:rsidR="007543F8">
        <w:rPr>
          <w:rFonts w:ascii="ＭＳ 明朝" w:eastAsia="ＭＳ 明朝" w:hAnsi="ＭＳ 明朝" w:cs="Times New Roman" w:hint="eastAsia"/>
          <w:szCs w:val="21"/>
        </w:rPr>
        <w:t>またご署名について</w:t>
      </w:r>
      <w:r w:rsidR="007543F8">
        <w:rPr>
          <w:rFonts w:ascii="ＭＳ 明朝" w:eastAsia="ＭＳ 明朝" w:hAnsi="ＭＳ 明朝" w:cs="Times New Roman" w:hint="eastAsia"/>
          <w:szCs w:val="21"/>
        </w:rPr>
        <w:lastRenderedPageBreak/>
        <w:t>は、本件について責任をもって署名いただける方でしたらどなたでも結構です。</w:t>
      </w:r>
    </w:p>
    <w:p w14:paraId="7A405240" w14:textId="0BD9EA9E" w:rsidR="005840DE" w:rsidRPr="00EE3DC2" w:rsidRDefault="00300A46" w:rsidP="005840DE">
      <w:pPr>
        <w:rPr>
          <w:rFonts w:ascii="ＭＳ 明朝" w:eastAsia="ＭＳ 明朝" w:hAnsi="ＭＳ 明朝" w:cs="Times New Roman"/>
          <w:szCs w:val="21"/>
        </w:rPr>
      </w:pPr>
      <w:r w:rsidRPr="00EE3DC2">
        <w:rPr>
          <w:rFonts w:ascii="ＭＳ 明朝" w:eastAsia="ＭＳ 明朝" w:hAnsi="ＭＳ 明朝" w:cs="Times New Roman"/>
          <w:szCs w:val="21"/>
        </w:rPr>
        <w:t>JCI</w:t>
      </w:r>
      <w:r w:rsidRPr="00EE3DC2">
        <w:rPr>
          <w:rFonts w:ascii="ＭＳ 明朝" w:eastAsia="ＭＳ 明朝" w:hAnsi="ＭＳ 明朝"/>
          <w:szCs w:val="21"/>
        </w:rPr>
        <w:t>レース・トゥ・ゼロ</w:t>
      </w:r>
      <w:r w:rsidRPr="00EE3DC2">
        <w:rPr>
          <w:rFonts w:ascii="ＭＳ 明朝" w:eastAsia="ＭＳ 明朝" w:hAnsi="ＭＳ 明朝" w:hint="eastAsia"/>
          <w:szCs w:val="21"/>
        </w:rPr>
        <w:t>・</w:t>
      </w:r>
      <w:r w:rsidR="005840DE" w:rsidRPr="00EE3DC2">
        <w:rPr>
          <w:rFonts w:ascii="ＭＳ 明朝" w:eastAsia="ＭＳ 明朝" w:hAnsi="ＭＳ 明朝" w:cs="Times New Roman"/>
          <w:szCs w:val="21"/>
        </w:rPr>
        <w:t>サークルチームの事務局は、署名されたコミットメントレターを受理する前に、デューデリジェンス審査を行う権利を有します。</w:t>
      </w:r>
      <w:r w:rsidR="00C206AA" w:rsidRPr="00EE3DC2">
        <w:rPr>
          <w:rFonts w:ascii="ＭＳ 明朝" w:eastAsia="ＭＳ 明朝" w:hAnsi="ＭＳ 明朝" w:cs="Times New Roman" w:hint="eastAsia"/>
          <w:szCs w:val="21"/>
        </w:rPr>
        <w:t>受理</w:t>
      </w:r>
      <w:r w:rsidR="00F348D2" w:rsidRPr="00EE3DC2">
        <w:rPr>
          <w:rFonts w:ascii="ＭＳ 明朝" w:eastAsia="ＭＳ 明朝" w:hAnsi="ＭＳ 明朝" w:cs="Times New Roman" w:hint="eastAsia"/>
          <w:szCs w:val="21"/>
        </w:rPr>
        <w:t>についての判断が決定しましたら</w:t>
      </w:r>
      <w:r w:rsidR="00C206AA" w:rsidRPr="00EE3DC2">
        <w:rPr>
          <w:rFonts w:ascii="ＭＳ 明朝" w:eastAsia="ＭＳ 明朝" w:hAnsi="ＭＳ 明朝" w:cs="Times New Roman" w:hint="eastAsia"/>
          <w:szCs w:val="21"/>
        </w:rPr>
        <w:t>、記載いただいた連絡先にご連絡いたします。</w:t>
      </w:r>
    </w:p>
    <w:p w14:paraId="7A451448" w14:textId="7B87BC9E" w:rsidR="00165008" w:rsidRPr="00EE3DC2" w:rsidRDefault="00165008" w:rsidP="00F04691">
      <w:pPr>
        <w:rPr>
          <w:rFonts w:ascii="ＭＳ 明朝" w:eastAsia="ＭＳ 明朝" w:hAnsi="ＭＳ 明朝" w:cs="Times New Roman"/>
          <w:szCs w:val="21"/>
        </w:rPr>
      </w:pPr>
    </w:p>
    <w:p w14:paraId="5BB7B8FC" w14:textId="3A7F04FF" w:rsidR="00D739A9" w:rsidRPr="00A438E8" w:rsidRDefault="00593C57" w:rsidP="00A438E8">
      <w:pPr>
        <w:pStyle w:val="2"/>
        <w:rPr>
          <w:b/>
          <w:bCs/>
          <w:u w:val="single"/>
        </w:rPr>
      </w:pPr>
      <w:r w:rsidRPr="00A438E8">
        <w:rPr>
          <w:b/>
          <w:bCs/>
          <w:u w:val="single"/>
        </w:rPr>
        <w:t>基本情報</w:t>
      </w:r>
    </w:p>
    <w:p w14:paraId="360F9B08" w14:textId="22875F26" w:rsidR="00787C9A" w:rsidRDefault="005A022A" w:rsidP="00787C9A">
      <w:pPr>
        <w:rPr>
          <w:rFonts w:ascii="ＭＳ 明朝" w:eastAsia="ＭＳ 明朝" w:hAnsi="ＭＳ 明朝" w:cs="Times New Roman"/>
        </w:rPr>
      </w:pPr>
      <w:r w:rsidRPr="00306DBC">
        <w:rPr>
          <w:rFonts w:ascii="ＭＳ 明朝" w:eastAsia="ＭＳ 明朝" w:hAnsi="ＭＳ 明朝" w:cs="Times New Roman"/>
        </w:rPr>
        <w:t>※</w:t>
      </w:r>
      <w:r w:rsidR="00A874DF" w:rsidRPr="00306DBC">
        <w:rPr>
          <w:rFonts w:ascii="ＭＳ 明朝" w:eastAsia="ＭＳ 明朝" w:hAnsi="ＭＳ 明朝" w:cs="Times New Roman"/>
        </w:rPr>
        <w:t>JCIメンバーのみが</w:t>
      </w:r>
      <w:r w:rsidR="00CE7340" w:rsidRPr="00306DBC">
        <w:rPr>
          <w:rFonts w:ascii="ＭＳ 明朝" w:eastAsia="ＭＳ 明朝" w:hAnsi="ＭＳ 明朝" w:cs="Times New Roman" w:hint="eastAsia"/>
        </w:rPr>
        <w:t>JCI</w:t>
      </w:r>
      <w:r w:rsidR="004421A5" w:rsidRPr="00306DBC">
        <w:rPr>
          <w:rFonts w:ascii="ＭＳ 明朝" w:eastAsia="ＭＳ 明朝" w:hAnsi="ＭＳ 明朝"/>
        </w:rPr>
        <w:t>レース・トゥ・ゼロ</w:t>
      </w:r>
      <w:r w:rsidR="004421A5" w:rsidRPr="00306DBC">
        <w:rPr>
          <w:rFonts w:ascii="ＭＳ 明朝" w:eastAsia="ＭＳ 明朝" w:hAnsi="ＭＳ 明朝" w:hint="eastAsia"/>
        </w:rPr>
        <w:t>・サークル</w:t>
      </w:r>
      <w:r w:rsidR="001A0D5C" w:rsidRPr="00306DBC">
        <w:rPr>
          <w:rFonts w:ascii="ＭＳ 明朝" w:eastAsia="ＭＳ 明朝" w:hAnsi="ＭＳ 明朝" w:cs="Times New Roman" w:hint="eastAsia"/>
        </w:rPr>
        <w:t>参加の</w:t>
      </w:r>
      <w:r w:rsidR="00A874DF" w:rsidRPr="00306DBC">
        <w:rPr>
          <w:rFonts w:ascii="ＭＳ 明朝" w:eastAsia="ＭＳ 明朝" w:hAnsi="ＭＳ 明朝" w:cs="Times New Roman"/>
        </w:rPr>
        <w:t>誓約を行うことができます。メンバーになっていない方は、</w:t>
      </w:r>
      <w:r w:rsidR="009E629C" w:rsidRPr="00306DBC">
        <w:rPr>
          <w:rFonts w:ascii="ＭＳ 明朝" w:eastAsia="ＭＳ 明朝" w:hAnsi="ＭＳ 明朝" w:cs="Times New Roman"/>
        </w:rPr>
        <w:t>JCI</w:t>
      </w:r>
      <w:r w:rsidR="009E629C" w:rsidRPr="00306DBC">
        <w:rPr>
          <w:rFonts w:ascii="ＭＳ 明朝" w:eastAsia="ＭＳ 明朝" w:hAnsi="ＭＳ 明朝" w:cs="Times New Roman" w:hint="eastAsia"/>
        </w:rPr>
        <w:t>への</w:t>
      </w:r>
      <w:r w:rsidR="004421A5" w:rsidRPr="00306DBC">
        <w:rPr>
          <w:rFonts w:ascii="ＭＳ 明朝" w:eastAsia="ＭＳ 明朝" w:hAnsi="ＭＳ 明朝" w:cs="Times New Roman" w:hint="eastAsia"/>
        </w:rPr>
        <w:t>参加</w:t>
      </w:r>
      <w:r w:rsidR="009E629C" w:rsidRPr="00306DBC">
        <w:rPr>
          <w:rFonts w:ascii="ＭＳ 明朝" w:eastAsia="ＭＳ 明朝" w:hAnsi="ＭＳ 明朝" w:cs="Times New Roman" w:hint="eastAsia"/>
        </w:rPr>
        <w:t>をお願いいたします</w:t>
      </w:r>
      <w:r w:rsidR="00A874DF" w:rsidRPr="00306DBC">
        <w:rPr>
          <w:rFonts w:ascii="ＭＳ 明朝" w:eastAsia="ＭＳ 明朝" w:hAnsi="ＭＳ 明朝" w:cs="Times New Roman"/>
        </w:rPr>
        <w:t>。</w:t>
      </w:r>
      <w:r w:rsidR="009356DC">
        <w:rPr>
          <w:rFonts w:ascii="ＭＳ 明朝" w:eastAsia="ＭＳ 明朝" w:hAnsi="ＭＳ 明朝" w:cs="Times New Roman" w:hint="eastAsia"/>
        </w:rPr>
        <w:t>会費はございません。</w:t>
      </w:r>
    </w:p>
    <w:p w14:paraId="0BDF682F" w14:textId="4B82CFDC" w:rsidR="00033E24" w:rsidRDefault="00033E24" w:rsidP="00787C9A">
      <w:pPr>
        <w:rPr>
          <w:rFonts w:ascii="ＭＳ 明朝" w:eastAsia="ＭＳ 明朝" w:hAnsi="ＭＳ 明朝" w:cs="Times New Roman"/>
        </w:rPr>
      </w:pPr>
      <w:r>
        <w:rPr>
          <w:rFonts w:ascii="ＭＳ 明朝" w:eastAsia="ＭＳ 明朝" w:hAnsi="ＭＳ 明朝" w:cs="Times New Roman" w:hint="eastAsia"/>
        </w:rPr>
        <w:t>いずれか選択ください。</w:t>
      </w:r>
    </w:p>
    <w:p w14:paraId="3DE3C675" w14:textId="6EC1E278" w:rsidR="00033E24" w:rsidRDefault="006E6DAD" w:rsidP="00787C9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029700361"/>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color w:val="333333"/>
          <w:kern w:val="0"/>
          <w:szCs w:val="21"/>
        </w:rPr>
        <w:t xml:space="preserve"> JCI</w:t>
      </w:r>
      <w:r w:rsidR="00033E24">
        <w:rPr>
          <w:rFonts w:ascii="ＭＳ 明朝" w:eastAsia="ＭＳ 明朝" w:hAnsi="ＭＳ 明朝" w:cs="Times New Roman" w:hint="eastAsia"/>
          <w:color w:val="333333"/>
          <w:kern w:val="0"/>
          <w:szCs w:val="21"/>
        </w:rPr>
        <w:t>に既に参加している。</w:t>
      </w:r>
    </w:p>
    <w:p w14:paraId="1F1A1546" w14:textId="22005B61" w:rsidR="00033E24" w:rsidRPr="00306DBC" w:rsidRDefault="006E6DAD" w:rsidP="00787C9A">
      <w:pPr>
        <w:rPr>
          <w:rFonts w:ascii="ＭＳ 明朝" w:eastAsia="ＭＳ 明朝" w:hAnsi="ＭＳ 明朝" w:cs="Times New Roman"/>
        </w:rPr>
      </w:pPr>
      <w:sdt>
        <w:sdtPr>
          <w:rPr>
            <w:rFonts w:ascii="ＭＳ 明朝" w:eastAsia="ＭＳ 明朝" w:hAnsi="ＭＳ 明朝" w:cs="Times New Roman"/>
            <w:color w:val="333333"/>
            <w:kern w:val="0"/>
            <w:szCs w:val="21"/>
          </w:rPr>
          <w:id w:val="-2054608642"/>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hint="eastAsia"/>
          <w:color w:val="333333"/>
          <w:kern w:val="0"/>
          <w:szCs w:val="21"/>
        </w:rPr>
        <w:t xml:space="preserve"> 本申込み</w:t>
      </w:r>
      <w:r w:rsidR="00D6663D">
        <w:rPr>
          <w:rFonts w:ascii="ＭＳ 明朝" w:eastAsia="ＭＳ 明朝" w:hAnsi="ＭＳ 明朝" w:cs="Times New Roman" w:hint="eastAsia"/>
          <w:color w:val="333333"/>
          <w:kern w:val="0"/>
          <w:szCs w:val="21"/>
        </w:rPr>
        <w:t>と同時に</w:t>
      </w:r>
      <w:r w:rsidR="00033E24">
        <w:rPr>
          <w:rFonts w:ascii="ＭＳ 明朝" w:eastAsia="ＭＳ 明朝" w:hAnsi="ＭＳ 明朝" w:cs="Times New Roman" w:hint="eastAsia"/>
          <w:color w:val="333333"/>
          <w:kern w:val="0"/>
          <w:szCs w:val="21"/>
        </w:rPr>
        <w:t>J</w:t>
      </w:r>
      <w:r w:rsidR="00033E24">
        <w:rPr>
          <w:rFonts w:ascii="ＭＳ 明朝" w:eastAsia="ＭＳ 明朝" w:hAnsi="ＭＳ 明朝" w:cs="Times New Roman"/>
          <w:color w:val="333333"/>
          <w:kern w:val="0"/>
          <w:szCs w:val="21"/>
        </w:rPr>
        <w:t>CI</w:t>
      </w:r>
      <w:r w:rsidR="00033E24">
        <w:rPr>
          <w:rFonts w:ascii="ＭＳ 明朝" w:eastAsia="ＭＳ 明朝" w:hAnsi="ＭＳ 明朝" w:cs="Times New Roman" w:hint="eastAsia"/>
          <w:color w:val="333333"/>
          <w:kern w:val="0"/>
          <w:szCs w:val="21"/>
        </w:rPr>
        <w:t>にも参加する。</w:t>
      </w:r>
      <w:r w:rsidR="00D6663D">
        <w:rPr>
          <w:rFonts w:ascii="ＭＳ 明朝" w:eastAsia="ＭＳ 明朝" w:hAnsi="ＭＳ 明朝" w:cs="Times New Roman" w:hint="eastAsia"/>
          <w:color w:val="333333"/>
          <w:kern w:val="0"/>
          <w:szCs w:val="21"/>
        </w:rPr>
        <w:t>※別途お申込みが必要です</w:t>
      </w:r>
      <w:r w:rsidR="005F4C53">
        <w:rPr>
          <w:rFonts w:ascii="ＭＳ 明朝" w:eastAsia="ＭＳ 明朝" w:hAnsi="ＭＳ 明朝" w:cs="Times New Roman" w:hint="eastAsia"/>
          <w:color w:val="333333"/>
          <w:kern w:val="0"/>
          <w:szCs w:val="21"/>
        </w:rPr>
        <w:t>(</w:t>
      </w:r>
      <w:hyperlink r:id="rId8" w:history="1">
        <w:r w:rsidR="005F4C53" w:rsidRPr="00083D6F">
          <w:rPr>
            <w:rStyle w:val="a3"/>
            <w:rFonts w:ascii="ＭＳ 明朝" w:eastAsia="ＭＳ 明朝" w:hAnsi="ＭＳ 明朝" w:cs="Times New Roman"/>
            <w:kern w:val="0"/>
            <w:szCs w:val="21"/>
          </w:rPr>
          <w:t>JCIウェブサイト</w:t>
        </w:r>
      </w:hyperlink>
      <w:r w:rsidR="005F4C53">
        <w:rPr>
          <w:rFonts w:ascii="ＭＳ 明朝" w:eastAsia="ＭＳ 明朝" w:hAnsi="ＭＳ 明朝" w:cs="Times New Roman" w:hint="eastAsia"/>
          <w:color w:val="333333"/>
          <w:kern w:val="0"/>
          <w:szCs w:val="21"/>
        </w:rPr>
        <w:t>)</w:t>
      </w:r>
      <w:r w:rsidR="00D6663D">
        <w:rPr>
          <w:rFonts w:ascii="ＭＳ 明朝" w:eastAsia="ＭＳ 明朝" w:hAnsi="ＭＳ 明朝" w:cs="Times New Roman" w:hint="eastAsia"/>
          <w:color w:val="333333"/>
          <w:kern w:val="0"/>
          <w:szCs w:val="21"/>
        </w:rPr>
        <w:t>。</w:t>
      </w:r>
    </w:p>
    <w:tbl>
      <w:tblPr>
        <w:tblStyle w:val="af5"/>
        <w:tblW w:w="0" w:type="auto"/>
        <w:tblLook w:val="04A0" w:firstRow="1" w:lastRow="0" w:firstColumn="1" w:lastColumn="0" w:noHBand="0" w:noVBand="1"/>
      </w:tblPr>
      <w:tblGrid>
        <w:gridCol w:w="2831"/>
        <w:gridCol w:w="2831"/>
        <w:gridCol w:w="2832"/>
      </w:tblGrid>
      <w:tr w:rsidR="008630D7" w:rsidRPr="00306DBC" w14:paraId="46DA01C8" w14:textId="77777777" w:rsidTr="008630D7">
        <w:tc>
          <w:tcPr>
            <w:tcW w:w="2831" w:type="dxa"/>
          </w:tcPr>
          <w:p w14:paraId="487B0075" w14:textId="77777777" w:rsidR="008630D7" w:rsidRPr="00306DBC" w:rsidRDefault="008630D7" w:rsidP="00787C9A">
            <w:pPr>
              <w:rPr>
                <w:rFonts w:ascii="ＭＳ 明朝" w:eastAsia="ＭＳ 明朝" w:hAnsi="ＭＳ 明朝" w:cs="Times New Roman"/>
              </w:rPr>
            </w:pPr>
          </w:p>
        </w:tc>
        <w:tc>
          <w:tcPr>
            <w:tcW w:w="2831" w:type="dxa"/>
          </w:tcPr>
          <w:p w14:paraId="31CD63D8" w14:textId="50C2E241"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日本語</w:t>
            </w:r>
          </w:p>
        </w:tc>
        <w:tc>
          <w:tcPr>
            <w:tcW w:w="2832" w:type="dxa"/>
          </w:tcPr>
          <w:p w14:paraId="2F7C190E" w14:textId="4EC5E93F"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英語</w:t>
            </w:r>
          </w:p>
        </w:tc>
      </w:tr>
      <w:tr w:rsidR="008630D7" w:rsidRPr="00306DBC" w14:paraId="3E2025EE" w14:textId="77777777" w:rsidTr="00D443A3">
        <w:tc>
          <w:tcPr>
            <w:tcW w:w="2831" w:type="dxa"/>
          </w:tcPr>
          <w:p w14:paraId="34832B60" w14:textId="1AF47B4D" w:rsidR="008630D7" w:rsidRPr="00306DBC" w:rsidRDefault="003E6AA0" w:rsidP="00787C9A">
            <w:pPr>
              <w:rPr>
                <w:rFonts w:ascii="ＭＳ 明朝" w:eastAsia="ＭＳ 明朝" w:hAnsi="ＭＳ 明朝" w:cs="Times New Roman"/>
              </w:rPr>
            </w:pPr>
            <w:r>
              <w:rPr>
                <w:rFonts w:ascii="ＭＳ 明朝" w:eastAsia="ＭＳ 明朝" w:hAnsi="ＭＳ 明朝" w:cs="Times New Roman" w:hint="eastAsia"/>
              </w:rPr>
              <w:t>自治体</w:t>
            </w:r>
            <w:r w:rsidR="008630D7" w:rsidRPr="00306DBC">
              <w:rPr>
                <w:rFonts w:ascii="ＭＳ 明朝" w:eastAsia="ＭＳ 明朝" w:hAnsi="ＭＳ 明朝" w:cs="Times New Roman" w:hint="eastAsia"/>
              </w:rPr>
              <w:t>名称</w:t>
            </w:r>
          </w:p>
        </w:tc>
        <w:tc>
          <w:tcPr>
            <w:tcW w:w="2831" w:type="dxa"/>
            <w:shd w:val="clear" w:color="auto" w:fill="FBE4D5" w:themeFill="accent2" w:themeFillTint="33"/>
          </w:tcPr>
          <w:p w14:paraId="2723D3EC" w14:textId="77777777"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2485DA9B" w14:textId="77777777" w:rsidR="008630D7" w:rsidRPr="00306DBC" w:rsidRDefault="008630D7" w:rsidP="00787C9A">
            <w:pPr>
              <w:rPr>
                <w:rFonts w:ascii="ＭＳ 明朝" w:eastAsia="ＭＳ 明朝" w:hAnsi="ＭＳ 明朝" w:cs="Times New Roman"/>
              </w:rPr>
            </w:pPr>
          </w:p>
        </w:tc>
      </w:tr>
      <w:tr w:rsidR="008630D7" w:rsidRPr="00306DBC" w14:paraId="1A7FFCED" w14:textId="77777777" w:rsidTr="00D443A3">
        <w:tc>
          <w:tcPr>
            <w:tcW w:w="2831" w:type="dxa"/>
          </w:tcPr>
          <w:p w14:paraId="725BE915" w14:textId="61DEFB6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本件連絡先：お名前</w:t>
            </w:r>
          </w:p>
        </w:tc>
        <w:tc>
          <w:tcPr>
            <w:tcW w:w="2831" w:type="dxa"/>
            <w:shd w:val="clear" w:color="auto" w:fill="FBE4D5" w:themeFill="accent2" w:themeFillTint="33"/>
          </w:tcPr>
          <w:p w14:paraId="4B09D1B9" w14:textId="1DD0CBF3"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52BF933A" w14:textId="77777777" w:rsidR="008630D7" w:rsidRPr="00306DBC" w:rsidRDefault="008630D7" w:rsidP="00787C9A">
            <w:pPr>
              <w:rPr>
                <w:rFonts w:ascii="ＭＳ 明朝" w:eastAsia="ＭＳ 明朝" w:hAnsi="ＭＳ 明朝" w:cs="Times New Roman"/>
              </w:rPr>
            </w:pPr>
          </w:p>
        </w:tc>
      </w:tr>
      <w:tr w:rsidR="00A2418E" w:rsidRPr="00306DBC" w14:paraId="1519383E" w14:textId="77777777" w:rsidTr="0058249A">
        <w:tc>
          <w:tcPr>
            <w:tcW w:w="2831" w:type="dxa"/>
          </w:tcPr>
          <w:p w14:paraId="3B16D64E" w14:textId="3ABC8B7C" w:rsidR="00A2418E" w:rsidRPr="00306DBC" w:rsidRDefault="00A2418E" w:rsidP="00787C9A">
            <w:pPr>
              <w:rPr>
                <w:rFonts w:ascii="ＭＳ 明朝" w:eastAsia="ＭＳ 明朝" w:hAnsi="ＭＳ 明朝" w:cs="Times New Roman"/>
              </w:rPr>
            </w:pPr>
            <w:r w:rsidRPr="00306DBC">
              <w:rPr>
                <w:rFonts w:ascii="ＭＳ 明朝" w:eastAsia="ＭＳ 明朝" w:hAnsi="ＭＳ 明朝" w:cs="Times New Roman" w:hint="eastAsia"/>
              </w:rPr>
              <w:t>本件連絡先：E</w:t>
            </w:r>
            <w:r w:rsidRPr="00306DBC">
              <w:rPr>
                <w:rFonts w:ascii="ＭＳ 明朝" w:eastAsia="ＭＳ 明朝" w:hAnsi="ＭＳ 明朝" w:cs="Times New Roman"/>
              </w:rPr>
              <w:t>-mail</w:t>
            </w:r>
          </w:p>
        </w:tc>
        <w:tc>
          <w:tcPr>
            <w:tcW w:w="5663" w:type="dxa"/>
            <w:gridSpan w:val="2"/>
            <w:shd w:val="clear" w:color="auto" w:fill="FBE4D5" w:themeFill="accent2" w:themeFillTint="33"/>
          </w:tcPr>
          <w:p w14:paraId="03880AF6" w14:textId="77777777" w:rsidR="00A2418E" w:rsidRPr="00306DBC" w:rsidRDefault="00A2418E" w:rsidP="00787C9A">
            <w:pPr>
              <w:rPr>
                <w:rFonts w:ascii="ＭＳ 明朝" w:eastAsia="ＭＳ 明朝" w:hAnsi="ＭＳ 明朝" w:cs="Times New Roman"/>
              </w:rPr>
            </w:pPr>
          </w:p>
        </w:tc>
      </w:tr>
    </w:tbl>
    <w:p w14:paraId="66B08059" w14:textId="77777777" w:rsidR="00E45CC3" w:rsidRDefault="00E45CC3" w:rsidP="00E45CC3">
      <w:pPr>
        <w:rPr>
          <w:rFonts w:ascii="ＭＳ 明朝" w:eastAsia="ＭＳ 明朝" w:hAnsi="ＭＳ 明朝" w:cs="Times New Roman"/>
          <w:color w:val="333333"/>
          <w:kern w:val="0"/>
          <w:sz w:val="22"/>
        </w:rPr>
      </w:pPr>
    </w:p>
    <w:p w14:paraId="1C38D1D1" w14:textId="619FC07D" w:rsidR="00E45CC3" w:rsidRPr="005F4C53" w:rsidRDefault="00E45CC3" w:rsidP="007020CE">
      <w:pPr>
        <w:pStyle w:val="a4"/>
        <w:numPr>
          <w:ilvl w:val="0"/>
          <w:numId w:val="7"/>
        </w:numPr>
        <w:ind w:leftChars="0"/>
        <w:rPr>
          <w:rStyle w:val="ac"/>
          <w:rFonts w:asciiTheme="majorHAnsi" w:eastAsiaTheme="majorHAnsi" w:hAnsiTheme="majorHAnsi"/>
        </w:rPr>
      </w:pPr>
      <w:r w:rsidRPr="005F4C53">
        <w:rPr>
          <w:rStyle w:val="ac"/>
          <w:rFonts w:asciiTheme="majorHAnsi" w:eastAsiaTheme="majorHAnsi" w:hAnsiTheme="majorHAnsi"/>
        </w:rPr>
        <w:t>ネットゼロ</w:t>
      </w:r>
      <w:r w:rsidRPr="005F4C53">
        <w:rPr>
          <w:rStyle w:val="ac"/>
          <w:rFonts w:asciiTheme="majorHAnsi" w:eastAsiaTheme="majorHAnsi" w:hAnsiTheme="majorHAnsi" w:hint="eastAsia"/>
        </w:rPr>
        <w:t>の時期</w:t>
      </w:r>
      <w:r w:rsidRPr="005F4C53">
        <w:rPr>
          <w:rStyle w:val="ac"/>
          <w:rFonts w:asciiTheme="majorHAnsi" w:eastAsiaTheme="majorHAnsi" w:hAnsiTheme="majorHAnsi"/>
        </w:rPr>
        <w:t>を教えてください。</w:t>
      </w:r>
      <w:r w:rsidRPr="005F4C53">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2831"/>
        <w:gridCol w:w="5528"/>
      </w:tblGrid>
      <w:tr w:rsidR="00E45CC3" w14:paraId="3A07B781" w14:textId="77777777" w:rsidTr="00BD53DD">
        <w:tc>
          <w:tcPr>
            <w:tcW w:w="2831" w:type="dxa"/>
          </w:tcPr>
          <w:p w14:paraId="4AD5FF97"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目標年</w:t>
            </w:r>
          </w:p>
        </w:tc>
        <w:tc>
          <w:tcPr>
            <w:tcW w:w="5528" w:type="dxa"/>
          </w:tcPr>
          <w:p w14:paraId="0EBB1455"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要件</w:t>
            </w:r>
          </w:p>
        </w:tc>
      </w:tr>
      <w:tr w:rsidR="00E45CC3" w14:paraId="72C101E4" w14:textId="77777777" w:rsidTr="00BD53DD">
        <w:tc>
          <w:tcPr>
            <w:tcW w:w="2831" w:type="dxa"/>
            <w:shd w:val="clear" w:color="auto" w:fill="FBE4D5" w:themeFill="accent2" w:themeFillTint="33"/>
          </w:tcPr>
          <w:p w14:paraId="5517934C" w14:textId="77777777" w:rsidR="00E45CC3" w:rsidRDefault="00E45CC3" w:rsidP="00BD53DD">
            <w:pPr>
              <w:jc w:val="right"/>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年</w:t>
            </w:r>
          </w:p>
        </w:tc>
        <w:tc>
          <w:tcPr>
            <w:tcW w:w="5528" w:type="dxa"/>
          </w:tcPr>
          <w:p w14:paraId="047AB6BC"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2</w:t>
            </w:r>
            <w:r>
              <w:rPr>
                <w:rFonts w:ascii="ＭＳ 明朝" w:eastAsia="ＭＳ 明朝" w:hAnsi="ＭＳ 明朝" w:cs="Times New Roman"/>
                <w:color w:val="333333"/>
                <w:kern w:val="0"/>
                <w:sz w:val="22"/>
              </w:rPr>
              <w:t>050</w:t>
            </w:r>
            <w:r>
              <w:rPr>
                <w:rFonts w:ascii="ＭＳ 明朝" w:eastAsia="ＭＳ 明朝" w:hAnsi="ＭＳ 明朝" w:cs="Times New Roman" w:hint="eastAsia"/>
                <w:color w:val="333333"/>
                <w:kern w:val="0"/>
                <w:sz w:val="22"/>
              </w:rPr>
              <w:t>年以前である必要があります。</w:t>
            </w:r>
          </w:p>
        </w:tc>
      </w:tr>
    </w:tbl>
    <w:p w14:paraId="71727F7C" w14:textId="3F859891" w:rsidR="00E45CC3" w:rsidRDefault="00E45CC3" w:rsidP="00E45CC3">
      <w:pPr>
        <w:rPr>
          <w:rFonts w:ascii="ＭＳ 明朝" w:eastAsia="ＭＳ 明朝" w:hAnsi="ＭＳ 明朝" w:cs="Times New Roman"/>
          <w:color w:val="333333"/>
          <w:kern w:val="0"/>
          <w:sz w:val="22"/>
        </w:rPr>
      </w:pPr>
    </w:p>
    <w:p w14:paraId="7C1CC73F" w14:textId="1FBF3D73" w:rsidR="004A43BE" w:rsidRPr="005F4C53" w:rsidRDefault="004A43BE" w:rsidP="007020CE">
      <w:pPr>
        <w:pStyle w:val="a4"/>
        <w:numPr>
          <w:ilvl w:val="0"/>
          <w:numId w:val="7"/>
        </w:numPr>
        <w:ind w:leftChars="0"/>
        <w:rPr>
          <w:rStyle w:val="ac"/>
          <w:rFonts w:asciiTheme="majorHAnsi" w:eastAsiaTheme="majorHAnsi" w:hAnsiTheme="majorHAnsi"/>
        </w:rPr>
      </w:pPr>
      <w:r w:rsidRPr="005F4C53">
        <w:rPr>
          <w:rStyle w:val="ac"/>
          <w:rFonts w:asciiTheme="majorHAnsi" w:eastAsiaTheme="majorHAnsi" w:hAnsiTheme="majorHAnsi" w:hint="eastAsia"/>
        </w:rPr>
        <w:t>中期の削減目標</w:t>
      </w:r>
      <w:r w:rsidRPr="005F4C53">
        <w:rPr>
          <w:rStyle w:val="ac"/>
          <w:rFonts w:asciiTheme="majorHAnsi" w:eastAsiaTheme="majorHAnsi" w:hAnsiTheme="majorHAnsi"/>
        </w:rPr>
        <w:t>を教えてください。</w:t>
      </w:r>
      <w:r w:rsidRPr="005F4C53">
        <w:rPr>
          <w:rStyle w:val="ac"/>
          <w:rFonts w:asciiTheme="majorHAnsi" w:eastAsiaTheme="majorHAnsi" w:hAnsiTheme="majorHAnsi" w:hint="eastAsia"/>
        </w:rPr>
        <w:t>（必須）</w:t>
      </w:r>
    </w:p>
    <w:tbl>
      <w:tblPr>
        <w:tblStyle w:val="af5"/>
        <w:tblW w:w="8500" w:type="dxa"/>
        <w:tblLook w:val="04A0" w:firstRow="1" w:lastRow="0" w:firstColumn="1" w:lastColumn="0" w:noHBand="0" w:noVBand="1"/>
      </w:tblPr>
      <w:tblGrid>
        <w:gridCol w:w="8500"/>
      </w:tblGrid>
      <w:tr w:rsidR="0084047A" w14:paraId="7AD54F30" w14:textId="77777777" w:rsidTr="0084047A">
        <w:tc>
          <w:tcPr>
            <w:tcW w:w="8500" w:type="dxa"/>
            <w:shd w:val="clear" w:color="auto" w:fill="FBE4D5" w:themeFill="accent2" w:themeFillTint="33"/>
          </w:tcPr>
          <w:p w14:paraId="2745E9EA" w14:textId="77777777" w:rsidR="0084047A" w:rsidRDefault="0084047A" w:rsidP="0084047A">
            <w:pPr>
              <w:jc w:val="left"/>
              <w:rPr>
                <w:rFonts w:ascii="ＭＳ 明朝" w:eastAsia="ＭＳ 明朝" w:hAnsi="ＭＳ 明朝" w:cs="Times New Roman"/>
                <w:color w:val="333333"/>
                <w:kern w:val="0"/>
                <w:sz w:val="22"/>
              </w:rPr>
            </w:pPr>
          </w:p>
          <w:p w14:paraId="60E72FC4" w14:textId="77777777" w:rsidR="0084047A" w:rsidRDefault="0084047A" w:rsidP="0084047A">
            <w:pPr>
              <w:jc w:val="left"/>
              <w:rPr>
                <w:rFonts w:ascii="ＭＳ 明朝" w:eastAsia="ＭＳ 明朝" w:hAnsi="ＭＳ 明朝" w:cs="Times New Roman"/>
                <w:color w:val="333333"/>
                <w:kern w:val="0"/>
                <w:sz w:val="22"/>
              </w:rPr>
            </w:pPr>
          </w:p>
          <w:p w14:paraId="14879759" w14:textId="77777777" w:rsidR="0084047A" w:rsidRDefault="0084047A" w:rsidP="0084047A">
            <w:pPr>
              <w:jc w:val="left"/>
              <w:rPr>
                <w:rFonts w:ascii="ＭＳ 明朝" w:eastAsia="ＭＳ 明朝" w:hAnsi="ＭＳ 明朝" w:cs="Times New Roman"/>
                <w:color w:val="333333"/>
                <w:kern w:val="0"/>
                <w:sz w:val="22"/>
              </w:rPr>
            </w:pPr>
          </w:p>
          <w:p w14:paraId="410D2322" w14:textId="20205C74" w:rsidR="0084047A" w:rsidRDefault="0084047A" w:rsidP="0084047A">
            <w:pPr>
              <w:jc w:val="left"/>
              <w:rPr>
                <w:rFonts w:ascii="ＭＳ 明朝" w:eastAsia="ＭＳ 明朝" w:hAnsi="ＭＳ 明朝" w:cs="Times New Roman"/>
                <w:color w:val="333333"/>
                <w:kern w:val="0"/>
                <w:sz w:val="22"/>
              </w:rPr>
            </w:pPr>
          </w:p>
        </w:tc>
      </w:tr>
    </w:tbl>
    <w:p w14:paraId="033ACE2B" w14:textId="77777777" w:rsidR="004A43BE" w:rsidRPr="004A43BE" w:rsidRDefault="004A43BE" w:rsidP="0084047A">
      <w:pPr>
        <w:jc w:val="left"/>
        <w:rPr>
          <w:rFonts w:ascii="ＭＳ 明朝" w:eastAsia="ＭＳ 明朝" w:hAnsi="ＭＳ 明朝" w:cs="Times New Roman"/>
          <w:color w:val="333333"/>
          <w:kern w:val="0"/>
          <w:sz w:val="22"/>
        </w:rPr>
      </w:pPr>
    </w:p>
    <w:p w14:paraId="26BF1D7C" w14:textId="78196963" w:rsidR="004C1E14" w:rsidRPr="004A43BE" w:rsidRDefault="004C1E14" w:rsidP="007020CE">
      <w:pPr>
        <w:pStyle w:val="a4"/>
        <w:numPr>
          <w:ilvl w:val="0"/>
          <w:numId w:val="7"/>
        </w:numPr>
        <w:ind w:leftChars="0"/>
        <w:rPr>
          <w:rStyle w:val="ac"/>
          <w:rFonts w:asciiTheme="majorHAnsi" w:eastAsiaTheme="majorHAnsi" w:hAnsiTheme="majorHAnsi"/>
        </w:rPr>
      </w:pPr>
      <w:r w:rsidRPr="004A43BE">
        <w:rPr>
          <w:rStyle w:val="ac"/>
          <w:rFonts w:asciiTheme="majorHAnsi" w:eastAsiaTheme="majorHAnsi" w:hAnsiTheme="majorHAnsi" w:hint="eastAsia"/>
        </w:rPr>
        <w:t>貴自治体</w:t>
      </w:r>
      <w:r w:rsidRPr="004A43BE">
        <w:rPr>
          <w:rStyle w:val="ac"/>
          <w:rFonts w:asciiTheme="majorHAnsi" w:eastAsiaTheme="majorHAnsi" w:hAnsiTheme="majorHAnsi"/>
        </w:rPr>
        <w:t>の</w:t>
      </w:r>
      <w:r w:rsidR="005734A5" w:rsidRPr="004A43BE">
        <w:rPr>
          <w:rStyle w:val="ac"/>
          <w:rFonts w:asciiTheme="majorHAnsi" w:eastAsiaTheme="majorHAnsi" w:hAnsiTheme="majorHAnsi" w:hint="eastAsia"/>
        </w:rPr>
        <w:t>最新年の</w:t>
      </w:r>
      <w:r w:rsidRPr="004A43BE">
        <w:rPr>
          <w:rStyle w:val="ac"/>
          <w:rFonts w:asciiTheme="majorHAnsi" w:eastAsiaTheme="majorHAnsi" w:hAnsiTheme="majorHAnsi" w:hint="eastAsia"/>
        </w:rPr>
        <w:t>排出量について教えてください。（必須）</w:t>
      </w:r>
    </w:p>
    <w:tbl>
      <w:tblPr>
        <w:tblW w:w="8487" w:type="dxa"/>
        <w:tblInd w:w="-3" w:type="dxa"/>
        <w:tblCellMar>
          <w:left w:w="0" w:type="dxa"/>
          <w:right w:w="0" w:type="dxa"/>
        </w:tblCellMar>
        <w:tblLook w:val="04A0" w:firstRow="1" w:lastRow="0" w:firstColumn="1" w:lastColumn="0" w:noHBand="0" w:noVBand="1"/>
      </w:tblPr>
      <w:tblGrid>
        <w:gridCol w:w="986"/>
        <w:gridCol w:w="2409"/>
        <w:gridCol w:w="1276"/>
        <w:gridCol w:w="3816"/>
      </w:tblGrid>
      <w:tr w:rsidR="004C1E14" w14:paraId="11787175" w14:textId="77777777" w:rsidTr="008F6F2A">
        <w:trPr>
          <w:trHeight w:val="597"/>
        </w:trPr>
        <w:tc>
          <w:tcPr>
            <w:tcW w:w="986"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hideMark/>
          </w:tcPr>
          <w:p w14:paraId="0CDAF27F" w14:textId="77777777" w:rsidR="004C1E14" w:rsidRDefault="004C1E14" w:rsidP="008F6F2A">
            <w:pPr>
              <w:rPr>
                <w:rFonts w:ascii="ＭＳ 明朝" w:eastAsia="ＭＳ 明朝" w:hAnsi="ＭＳ 明朝" w:cs="ＭＳ Ｐゴシック"/>
                <w:color w:val="000000"/>
                <w:szCs w:val="21"/>
              </w:rPr>
            </w:pPr>
            <w:r>
              <w:rPr>
                <w:rFonts w:ascii="ＭＳ 明朝" w:eastAsia="ＭＳ 明朝" w:hAnsi="ＭＳ 明朝" w:hint="eastAsia"/>
                <w:color w:val="000000"/>
                <w:szCs w:val="21"/>
              </w:rPr>
              <w:t xml:space="preserve">　</w:t>
            </w:r>
          </w:p>
        </w:tc>
        <w:tc>
          <w:tcPr>
            <w:tcW w:w="2409"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46959A73"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部門・分野</w:t>
            </w:r>
          </w:p>
        </w:tc>
        <w:tc>
          <w:tcPr>
            <w:tcW w:w="1276"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7452FCF9"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回答（単位：トン）</w:t>
            </w:r>
          </w:p>
        </w:tc>
        <w:tc>
          <w:tcPr>
            <w:tcW w:w="3816"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hideMark/>
          </w:tcPr>
          <w:p w14:paraId="2EBFDC70"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要件、備考</w:t>
            </w:r>
          </w:p>
        </w:tc>
      </w:tr>
      <w:tr w:rsidR="004C1E14" w14:paraId="7E67A448" w14:textId="77777777" w:rsidTr="008F6F2A">
        <w:trPr>
          <w:trHeight w:val="375"/>
        </w:trPr>
        <w:tc>
          <w:tcPr>
            <w:tcW w:w="986" w:type="dxa"/>
            <w:vMerge w:val="restart"/>
            <w:tcBorders>
              <w:top w:val="single" w:sz="8" w:space="0" w:color="auto"/>
              <w:left w:val="single" w:sz="8" w:space="0" w:color="auto"/>
              <w:bottom w:val="single" w:sz="4" w:space="0" w:color="auto"/>
              <w:right w:val="single" w:sz="8" w:space="0" w:color="auto"/>
            </w:tcBorders>
            <w:shd w:val="clear" w:color="auto" w:fill="FBE4D5" w:themeFill="accent2" w:themeFillTint="33"/>
            <w:tcMar>
              <w:top w:w="0" w:type="dxa"/>
              <w:left w:w="99" w:type="dxa"/>
              <w:bottom w:w="0" w:type="dxa"/>
              <w:right w:w="99" w:type="dxa"/>
            </w:tcMar>
            <w:vAlign w:val="center"/>
            <w:hideMark/>
          </w:tcPr>
          <w:p w14:paraId="54A554E4" w14:textId="77777777" w:rsidR="004C1E14" w:rsidRDefault="004C1E14" w:rsidP="008F6F2A">
            <w:pPr>
              <w:rPr>
                <w:rFonts w:ascii="ＭＳ 明朝" w:eastAsia="ＭＳ 明朝" w:hAnsi="ＭＳ 明朝"/>
                <w:color w:val="000000"/>
                <w:szCs w:val="21"/>
              </w:rPr>
            </w:pPr>
            <w:r>
              <w:rPr>
                <w:rFonts w:ascii="ＭＳ 明朝" w:eastAsia="ＭＳ 明朝" w:hAnsi="ＭＳ 明朝" w:cs="Times New Roman" w:hint="eastAsia"/>
                <w:szCs w:val="21"/>
              </w:rPr>
              <w:t xml:space="preserve">[  </w:t>
            </w:r>
            <w:r w:rsidRPr="00014220">
              <w:rPr>
                <w:rFonts w:ascii="ＭＳ 明朝" w:eastAsia="ＭＳ 明朝" w:hAnsi="ＭＳ 明朝" w:cs="Times New Roman" w:hint="eastAsia"/>
                <w:szCs w:val="21"/>
                <w:shd w:val="clear" w:color="auto" w:fill="FBE4D5" w:themeFill="accent2" w:themeFillTint="33"/>
              </w:rPr>
              <w:t xml:space="preserve"> </w:t>
            </w:r>
            <w:r>
              <w:rPr>
                <w:rFonts w:ascii="ＭＳ 明朝" w:eastAsia="ＭＳ 明朝" w:hAnsi="ＭＳ 明朝" w:cs="Times New Roman" w:hint="eastAsia"/>
                <w:szCs w:val="21"/>
              </w:rPr>
              <w:t xml:space="preserve"> ]年・年度</w:t>
            </w: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5B6A24A"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産業部門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2A7CED91"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5B290BF"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31014F07"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6916677F"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B8D7165"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業務その他部門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1C43E5A4"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3CD9606"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51630E22"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1A419A49"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1C894B8"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家庭部門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66FE4B81"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4A38CF3"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143BFF3C"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60220F9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5BDA4AC"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運輸部門</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27631B86"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2023B0A2"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19747FAB"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5CBB661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C48F453"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廃棄物分野</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35D1D7D0"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4E51213A"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6F7FE3BE"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2552958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6C3FC7D7"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CO2計</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65E274D8"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3BA9787B"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4D2EC63D"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1850E0CB"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71CC8D75"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その他温室効果ガス</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hideMark/>
          </w:tcPr>
          <w:p w14:paraId="4F5BA6CE" w14:textId="77777777" w:rsidR="004C1E14" w:rsidRDefault="004C1E14" w:rsidP="008F6F2A">
            <w:pPr>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0A1B1CDB"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 xml:space="preserve">　</w:t>
            </w:r>
          </w:p>
        </w:tc>
      </w:tr>
      <w:tr w:rsidR="004C1E14" w14:paraId="41C26CDC" w14:textId="77777777" w:rsidTr="008F6F2A">
        <w:trPr>
          <w:trHeight w:val="375"/>
        </w:trPr>
        <w:tc>
          <w:tcPr>
            <w:tcW w:w="0" w:type="auto"/>
            <w:vMerge/>
            <w:tcBorders>
              <w:top w:val="single" w:sz="8" w:space="0" w:color="auto"/>
              <w:left w:val="single" w:sz="8" w:space="0" w:color="auto"/>
              <w:bottom w:val="single" w:sz="4" w:space="0" w:color="auto"/>
              <w:right w:val="single" w:sz="8" w:space="0" w:color="auto"/>
            </w:tcBorders>
            <w:shd w:val="clear" w:color="auto" w:fill="FBE4D5" w:themeFill="accent2" w:themeFillTint="33"/>
            <w:vAlign w:val="center"/>
            <w:hideMark/>
          </w:tcPr>
          <w:p w14:paraId="1677F358" w14:textId="77777777" w:rsidR="004C1E14" w:rsidRDefault="004C1E14" w:rsidP="008F6F2A">
            <w:pPr>
              <w:widowControl/>
              <w:jc w:val="left"/>
              <w:rPr>
                <w:rFonts w:ascii="ＭＳ 明朝" w:eastAsia="ＭＳ 明朝" w:hAnsi="ＭＳ 明朝"/>
                <w:color w:val="000000"/>
                <w:szCs w:val="21"/>
              </w:rPr>
            </w:pPr>
          </w:p>
        </w:tc>
        <w:tc>
          <w:tcPr>
            <w:tcW w:w="2409" w:type="dxa"/>
            <w:tcBorders>
              <w:top w:val="nil"/>
              <w:left w:val="nil"/>
              <w:bottom w:val="single" w:sz="8" w:space="0" w:color="auto"/>
              <w:right w:val="single" w:sz="8" w:space="0" w:color="auto"/>
            </w:tcBorders>
            <w:noWrap/>
            <w:tcMar>
              <w:top w:w="0" w:type="dxa"/>
              <w:left w:w="99" w:type="dxa"/>
              <w:bottom w:w="0" w:type="dxa"/>
              <w:right w:w="99" w:type="dxa"/>
            </w:tcMar>
            <w:vAlign w:val="center"/>
            <w:hideMark/>
          </w:tcPr>
          <w:p w14:paraId="12BF4100" w14:textId="77777777" w:rsidR="004C1E14" w:rsidRDefault="004C1E14" w:rsidP="008F6F2A">
            <w:pPr>
              <w:rPr>
                <w:rFonts w:ascii="ＭＳ 明朝" w:eastAsia="ＭＳ 明朝" w:hAnsi="ＭＳ 明朝"/>
                <w:color w:val="000000"/>
                <w:szCs w:val="21"/>
              </w:rPr>
            </w:pPr>
            <w:r>
              <w:rPr>
                <w:rFonts w:ascii="ＭＳ 明朝" w:eastAsia="ＭＳ 明朝" w:hAnsi="ＭＳ 明朝" w:hint="eastAsia"/>
                <w:color w:val="000000"/>
                <w:szCs w:val="21"/>
              </w:rPr>
              <w:t>合計</w:t>
            </w:r>
          </w:p>
        </w:tc>
        <w:tc>
          <w:tcPr>
            <w:tcW w:w="1276" w:type="dxa"/>
            <w:tcBorders>
              <w:top w:val="nil"/>
              <w:left w:val="nil"/>
              <w:bottom w:val="single" w:sz="8" w:space="0" w:color="auto"/>
              <w:right w:val="single" w:sz="8" w:space="0" w:color="auto"/>
            </w:tcBorders>
            <w:shd w:val="clear" w:color="auto" w:fill="FBE4D5" w:themeFill="accent2" w:themeFillTint="33"/>
            <w:noWrap/>
            <w:tcMar>
              <w:top w:w="0" w:type="dxa"/>
              <w:left w:w="99" w:type="dxa"/>
              <w:bottom w:w="0" w:type="dxa"/>
              <w:right w:w="99" w:type="dxa"/>
            </w:tcMar>
            <w:vAlign w:val="center"/>
          </w:tcPr>
          <w:p w14:paraId="4E2D6229" w14:textId="77777777" w:rsidR="004C1E14" w:rsidRDefault="004C1E14" w:rsidP="008F6F2A">
            <w:pPr>
              <w:jc w:val="right"/>
              <w:rPr>
                <w:rFonts w:ascii="ＭＳ 明朝" w:eastAsia="ＭＳ 明朝" w:hAnsi="ＭＳ 明朝"/>
                <w:color w:val="000000"/>
                <w:szCs w:val="21"/>
              </w:rPr>
            </w:pPr>
          </w:p>
        </w:tc>
        <w:tc>
          <w:tcPr>
            <w:tcW w:w="3816"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3E1B8B79" w14:textId="77777777" w:rsidR="004C1E14" w:rsidRDefault="004C1E14" w:rsidP="008F6F2A">
            <w:pPr>
              <w:rPr>
                <w:rFonts w:ascii="ＭＳ 明朝" w:eastAsia="ＭＳ 明朝" w:hAnsi="ＭＳ 明朝"/>
                <w:color w:val="000000"/>
                <w:szCs w:val="21"/>
              </w:rPr>
            </w:pPr>
          </w:p>
        </w:tc>
      </w:tr>
    </w:tbl>
    <w:p w14:paraId="5AD70DD6" w14:textId="3D079745" w:rsidR="004C1E14" w:rsidRDefault="004C1E14" w:rsidP="004C1E14">
      <w:pPr>
        <w:rPr>
          <w:rStyle w:val="ac"/>
          <w:rFonts w:asciiTheme="majorHAnsi" w:eastAsiaTheme="majorHAnsi" w:hAnsiTheme="majorHAnsi"/>
        </w:rPr>
      </w:pPr>
    </w:p>
    <w:p w14:paraId="2652E144" w14:textId="3EDED51D" w:rsidR="005F4C53" w:rsidRPr="007020CE" w:rsidRDefault="005F4C53" w:rsidP="007020CE">
      <w:pPr>
        <w:pStyle w:val="a4"/>
        <w:numPr>
          <w:ilvl w:val="0"/>
          <w:numId w:val="7"/>
        </w:numPr>
        <w:ind w:leftChars="0"/>
        <w:rPr>
          <w:rFonts w:asciiTheme="majorEastAsia" w:eastAsiaTheme="majorEastAsia" w:hAnsiTheme="majorEastAsia" w:cs="Times New Roman"/>
          <w:b/>
          <w:bCs/>
        </w:rPr>
      </w:pPr>
      <w:r w:rsidRPr="007020CE">
        <w:rPr>
          <w:rFonts w:asciiTheme="majorEastAsia" w:eastAsiaTheme="majorEastAsia" w:hAnsiTheme="majorEastAsia" w:cs="Times New Roman" w:hint="eastAsia"/>
          <w:b/>
          <w:bCs/>
        </w:rPr>
        <w:t>貴</w:t>
      </w:r>
      <w:r>
        <w:rPr>
          <w:rFonts w:asciiTheme="majorEastAsia" w:eastAsiaTheme="majorEastAsia" w:hAnsiTheme="majorEastAsia" w:cs="Times New Roman" w:hint="eastAsia"/>
          <w:b/>
          <w:bCs/>
        </w:rPr>
        <w:t>自治体</w:t>
      </w:r>
      <w:r w:rsidRPr="007020CE">
        <w:rPr>
          <w:rFonts w:asciiTheme="majorEastAsia" w:eastAsiaTheme="majorEastAsia" w:hAnsiTheme="majorEastAsia" w:cs="Times New Roman" w:hint="eastAsia"/>
          <w:b/>
          <w:bCs/>
        </w:rPr>
        <w:t>の削減目標や最新インベントリの公開</w:t>
      </w:r>
      <w:r w:rsidRPr="007020CE">
        <w:rPr>
          <w:rFonts w:asciiTheme="majorEastAsia" w:eastAsiaTheme="majorEastAsia" w:hAnsiTheme="majorEastAsia" w:cs="Times New Roman"/>
          <w:b/>
          <w:bCs/>
        </w:rPr>
        <w:t>URL</w:t>
      </w:r>
      <w:r w:rsidRPr="007020CE">
        <w:rPr>
          <w:rFonts w:asciiTheme="majorEastAsia" w:eastAsiaTheme="majorEastAsia" w:hAnsiTheme="majorEastAsia" w:cs="Times New Roman" w:hint="eastAsia"/>
          <w:b/>
          <w:bCs/>
        </w:rPr>
        <w:t>があれば記載してください</w:t>
      </w:r>
    </w:p>
    <w:tbl>
      <w:tblPr>
        <w:tblStyle w:val="af5"/>
        <w:tblW w:w="0" w:type="auto"/>
        <w:shd w:val="clear" w:color="auto" w:fill="FBE4D5" w:themeFill="accent2" w:themeFillTint="33"/>
        <w:tblLook w:val="04A0" w:firstRow="1" w:lastRow="0" w:firstColumn="1" w:lastColumn="0" w:noHBand="0" w:noVBand="1"/>
      </w:tblPr>
      <w:tblGrid>
        <w:gridCol w:w="8494"/>
      </w:tblGrid>
      <w:tr w:rsidR="005F4C53" w14:paraId="038DD849" w14:textId="77777777" w:rsidTr="00452798">
        <w:tc>
          <w:tcPr>
            <w:tcW w:w="8494" w:type="dxa"/>
            <w:shd w:val="clear" w:color="auto" w:fill="FBE4D5" w:themeFill="accent2" w:themeFillTint="33"/>
          </w:tcPr>
          <w:p w14:paraId="5498C36C" w14:textId="77777777" w:rsidR="005F4C53" w:rsidRDefault="005F4C53" w:rsidP="00452798">
            <w:pPr>
              <w:rPr>
                <w:rFonts w:ascii="ＭＳ 明朝" w:eastAsia="ＭＳ 明朝" w:hAnsi="ＭＳ 明朝" w:cs="Times New Roman"/>
              </w:rPr>
            </w:pPr>
            <w:r>
              <w:rPr>
                <w:rFonts w:ascii="ＭＳ 明朝" w:eastAsia="ＭＳ 明朝" w:hAnsi="ＭＳ 明朝" w:cs="Times New Roman" w:hint="eastAsia"/>
              </w:rPr>
              <w:t>（日本語）</w:t>
            </w:r>
          </w:p>
        </w:tc>
      </w:tr>
      <w:tr w:rsidR="005F4C53" w14:paraId="1F397E2A" w14:textId="77777777" w:rsidTr="00452798">
        <w:tc>
          <w:tcPr>
            <w:tcW w:w="8494" w:type="dxa"/>
            <w:shd w:val="clear" w:color="auto" w:fill="FBE4D5" w:themeFill="accent2" w:themeFillTint="33"/>
          </w:tcPr>
          <w:p w14:paraId="73AF1805" w14:textId="77777777" w:rsidR="005F4C53" w:rsidRDefault="005F4C53" w:rsidP="00452798">
            <w:pPr>
              <w:rPr>
                <w:rFonts w:ascii="ＭＳ 明朝" w:eastAsia="ＭＳ 明朝" w:hAnsi="ＭＳ 明朝" w:cs="Times New Roman"/>
              </w:rPr>
            </w:pPr>
            <w:r>
              <w:rPr>
                <w:rFonts w:ascii="ＭＳ 明朝" w:eastAsia="ＭＳ 明朝" w:hAnsi="ＭＳ 明朝" w:cs="Times New Roman" w:hint="eastAsia"/>
              </w:rPr>
              <w:t>（英語）</w:t>
            </w:r>
          </w:p>
        </w:tc>
      </w:tr>
    </w:tbl>
    <w:p w14:paraId="67431040" w14:textId="77777777" w:rsidR="005F4C53" w:rsidRDefault="005F4C53" w:rsidP="004C1E14">
      <w:pPr>
        <w:rPr>
          <w:rStyle w:val="ac"/>
          <w:rFonts w:asciiTheme="majorHAnsi" w:eastAsiaTheme="majorHAnsi" w:hAnsiTheme="majorHAnsi"/>
        </w:rPr>
      </w:pPr>
    </w:p>
    <w:p w14:paraId="070ABDEC" w14:textId="7DFF3704" w:rsidR="007229EC" w:rsidRPr="007020CE" w:rsidRDefault="007229EC" w:rsidP="007020CE">
      <w:pPr>
        <w:pStyle w:val="a4"/>
        <w:numPr>
          <w:ilvl w:val="0"/>
          <w:numId w:val="7"/>
        </w:numPr>
        <w:ind w:leftChars="0"/>
        <w:rPr>
          <w:rFonts w:asciiTheme="majorEastAsia" w:eastAsiaTheme="majorEastAsia" w:hAnsiTheme="majorEastAsia" w:cs="Times New Roman"/>
        </w:rPr>
      </w:pPr>
      <w:r w:rsidRPr="007020CE">
        <w:rPr>
          <w:rFonts w:asciiTheme="majorEastAsia" w:eastAsiaTheme="majorEastAsia" w:hAnsiTheme="majorEastAsia" w:cs="Times New Roman" w:hint="eastAsia"/>
          <w:b/>
          <w:bCs/>
        </w:rPr>
        <w:t>既に他のレーストゥゼロパートナーの枠組みに参加していますか</w:t>
      </w:r>
      <w:r w:rsidRPr="007020CE">
        <w:rPr>
          <w:rFonts w:asciiTheme="majorEastAsia" w:eastAsiaTheme="majorEastAsia" w:hAnsiTheme="majorEastAsia" w:cs="Times New Roman"/>
          <w:b/>
          <w:bCs/>
        </w:rPr>
        <w:t>?</w:t>
      </w:r>
      <w:r w:rsidRPr="004A43BE">
        <w:rPr>
          <w:rStyle w:val="ac"/>
          <w:rFonts w:asciiTheme="majorEastAsia" w:eastAsiaTheme="majorEastAsia" w:hAnsiTheme="majorEastAsia" w:hint="eastAsia"/>
        </w:rPr>
        <w:t>（必須）</w:t>
      </w:r>
    </w:p>
    <w:p w14:paraId="4224CD18" w14:textId="77777777" w:rsidR="007229EC" w:rsidRDefault="006E6DAD" w:rsidP="007229EC">
      <w:pPr>
        <w:rPr>
          <w:rFonts w:ascii="ＭＳ 明朝" w:eastAsia="ＭＳ 明朝" w:hAnsi="ＭＳ 明朝" w:cs="Times New Roman"/>
        </w:rPr>
      </w:pPr>
      <w:sdt>
        <w:sdtPr>
          <w:rPr>
            <w:rFonts w:ascii="ＭＳ 明朝" w:eastAsia="ＭＳ 明朝" w:hAnsi="ＭＳ 明朝" w:cs="Times New Roman"/>
            <w:color w:val="333333"/>
            <w:kern w:val="0"/>
            <w:szCs w:val="21"/>
          </w:rPr>
          <w:id w:val="1534692987"/>
          <w14:checkbox>
            <w14:checked w14:val="0"/>
            <w14:checkedState w14:val="2612" w14:font="ＭＳ ゴシック"/>
            <w14:uncheckedState w14:val="2610" w14:font="ＭＳ ゴシック"/>
          </w14:checkbox>
        </w:sdtPr>
        <w:sdtEndPr/>
        <w:sdtContent>
          <w:r w:rsidR="007229EC">
            <w:rPr>
              <w:rFonts w:ascii="ＭＳ ゴシック" w:eastAsia="ＭＳ ゴシック" w:hAnsi="ＭＳ ゴシック" w:cs="Times New Roman" w:hint="eastAsia"/>
              <w:color w:val="333333"/>
              <w:kern w:val="0"/>
              <w:szCs w:val="21"/>
            </w:rPr>
            <w:t>☐</w:t>
          </w:r>
        </w:sdtContent>
      </w:sdt>
      <w:r w:rsidR="007229EC">
        <w:rPr>
          <w:rFonts w:ascii="ＭＳ 明朝" w:eastAsia="ＭＳ 明朝" w:hAnsi="ＭＳ 明朝" w:cs="Times New Roman" w:hint="eastAsia"/>
          <w:color w:val="333333"/>
          <w:kern w:val="0"/>
          <w:szCs w:val="21"/>
        </w:rPr>
        <w:t>はい。すでに以下の枠組みに参加し、ネットゼロを誓約しています。</w:t>
      </w:r>
    </w:p>
    <w:p w14:paraId="32005D92" w14:textId="77777777" w:rsidR="000D5B4E" w:rsidRDefault="006E6DAD" w:rsidP="000D5B4E">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8167619"/>
          <w14:checkbox>
            <w14:checked w14:val="0"/>
            <w14:checkedState w14:val="2612" w14:font="ＭＳ ゴシック"/>
            <w14:uncheckedState w14:val="2610" w14:font="ＭＳ ゴシック"/>
          </w14:checkbox>
        </w:sdtPr>
        <w:sdtEndPr/>
        <w:sdtContent>
          <w:r w:rsidR="007229EC">
            <w:rPr>
              <w:rFonts w:ascii="ＭＳ ゴシック" w:eastAsia="ＭＳ ゴシック" w:hAnsi="ＭＳ ゴシック" w:cs="Times New Roman" w:hint="eastAsia"/>
              <w:color w:val="333333"/>
              <w:kern w:val="0"/>
              <w:szCs w:val="21"/>
            </w:rPr>
            <w:t>☐</w:t>
          </w:r>
        </w:sdtContent>
      </w:sdt>
      <w:r w:rsidR="007229EC">
        <w:rPr>
          <w:rFonts w:ascii="ＭＳ 明朝" w:eastAsia="ＭＳ 明朝" w:hAnsi="ＭＳ 明朝" w:cs="Times New Roman" w:hint="eastAsia"/>
          <w:color w:val="333333"/>
          <w:kern w:val="0"/>
          <w:szCs w:val="21"/>
        </w:rPr>
        <w:t>いいえ。</w:t>
      </w:r>
      <w:r w:rsidR="000D5B4E">
        <w:rPr>
          <w:rFonts w:ascii="ＭＳ 明朝" w:eastAsia="ＭＳ 明朝" w:hAnsi="ＭＳ 明朝" w:cs="Times New Roman" w:hint="eastAsia"/>
          <w:color w:val="333333"/>
          <w:kern w:val="0"/>
          <w:szCs w:val="21"/>
        </w:rPr>
        <w:t>しかし、今後3か月以内に以下の枠組みに参加の申し込みを行い、その旨をJ</w:t>
      </w:r>
      <w:r w:rsidR="000D5B4E">
        <w:rPr>
          <w:rFonts w:ascii="ＭＳ 明朝" w:eastAsia="ＭＳ 明朝" w:hAnsi="ＭＳ 明朝" w:cs="Times New Roman"/>
          <w:color w:val="333333"/>
          <w:kern w:val="0"/>
          <w:szCs w:val="21"/>
        </w:rPr>
        <w:t>CI</w:t>
      </w:r>
      <w:r w:rsidR="000D5B4E">
        <w:rPr>
          <w:rFonts w:ascii="ＭＳ 明朝" w:eastAsia="ＭＳ 明朝" w:hAnsi="ＭＳ 明朝" w:cs="Times New Roman" w:hint="eastAsia"/>
          <w:color w:val="333333"/>
          <w:kern w:val="0"/>
          <w:szCs w:val="21"/>
        </w:rPr>
        <w:t>に連絡します</w:t>
      </w:r>
      <w:r w:rsidR="000D5B4E">
        <w:rPr>
          <w:rStyle w:val="af4"/>
          <w:rFonts w:ascii="ＭＳ 明朝" w:eastAsia="ＭＳ 明朝" w:hAnsi="ＭＳ 明朝" w:cs="Times New Roman"/>
          <w:color w:val="333333"/>
          <w:kern w:val="0"/>
          <w:szCs w:val="21"/>
        </w:rPr>
        <w:footnoteReference w:id="2"/>
      </w:r>
      <w:r w:rsidR="000D5B4E">
        <w:rPr>
          <w:rFonts w:ascii="ＭＳ 明朝" w:eastAsia="ＭＳ 明朝" w:hAnsi="ＭＳ 明朝" w:cs="Times New Roman" w:hint="eastAsia"/>
          <w:color w:val="333333"/>
          <w:kern w:val="0"/>
          <w:szCs w:val="21"/>
        </w:rPr>
        <w:t>。</w:t>
      </w:r>
    </w:p>
    <w:p w14:paraId="6C6F5B34" w14:textId="77777777" w:rsidR="007229EC" w:rsidRPr="007229EC" w:rsidRDefault="007229EC" w:rsidP="004C1E14">
      <w:pPr>
        <w:rPr>
          <w:rStyle w:val="ac"/>
          <w:rFonts w:asciiTheme="majorHAnsi" w:eastAsiaTheme="majorHAnsi" w:hAnsiTheme="majorHAnsi"/>
        </w:rPr>
      </w:pPr>
    </w:p>
    <w:p w14:paraId="0E4F20E7" w14:textId="2FB890F1" w:rsidR="00AC50E0" w:rsidRPr="00242356" w:rsidRDefault="00AC50E0" w:rsidP="007020CE">
      <w:pPr>
        <w:pStyle w:val="a4"/>
        <w:numPr>
          <w:ilvl w:val="0"/>
          <w:numId w:val="7"/>
        </w:numPr>
        <w:ind w:leftChars="0"/>
        <w:rPr>
          <w:rStyle w:val="ac"/>
          <w:rFonts w:asciiTheme="majorHAnsi" w:eastAsiaTheme="majorHAnsi" w:hAnsiTheme="majorHAnsi" w:cs="Times New Roman"/>
          <w:b w:val="0"/>
          <w:bCs w:val="0"/>
        </w:rPr>
      </w:pPr>
      <w:r w:rsidRPr="004A43BE">
        <w:rPr>
          <w:rStyle w:val="ac"/>
          <w:rFonts w:asciiTheme="majorHAnsi" w:eastAsiaTheme="majorHAnsi" w:hAnsiTheme="majorHAnsi"/>
        </w:rPr>
        <w:t>どの</w:t>
      </w:r>
      <w:r w:rsidR="00766B50" w:rsidRPr="004A43BE">
        <w:rPr>
          <w:rStyle w:val="ac"/>
          <w:rFonts w:asciiTheme="majorHAnsi" w:eastAsiaTheme="majorHAnsi" w:hAnsiTheme="majorHAnsi" w:hint="eastAsia"/>
        </w:rPr>
        <w:t>レース・トゥ・ゼロ</w:t>
      </w:r>
      <w:r w:rsidRPr="004A43BE">
        <w:rPr>
          <w:rStyle w:val="ac"/>
          <w:rFonts w:asciiTheme="majorHAnsi" w:eastAsiaTheme="majorHAnsi" w:hAnsiTheme="majorHAnsi"/>
        </w:rPr>
        <w:t>パートナーの枠組みに参加</w:t>
      </w:r>
      <w:r w:rsidR="002F5DE7" w:rsidRPr="004A43BE">
        <w:rPr>
          <w:rStyle w:val="ac"/>
          <w:rFonts w:asciiTheme="majorHAnsi" w:eastAsiaTheme="majorHAnsi" w:hAnsiTheme="majorHAnsi" w:hint="eastAsia"/>
        </w:rPr>
        <w:t>、または参加予定ですか</w:t>
      </w:r>
      <w:r w:rsidR="00DF16ED" w:rsidRPr="004A43BE">
        <w:rPr>
          <w:rStyle w:val="ac"/>
          <w:rFonts w:asciiTheme="majorHAnsi" w:eastAsiaTheme="majorHAnsi" w:hAnsiTheme="majorHAnsi" w:hint="eastAsia"/>
        </w:rPr>
        <w:t>？</w:t>
      </w:r>
      <w:r w:rsidR="00E52298" w:rsidRPr="004A43BE">
        <w:rPr>
          <w:rStyle w:val="ac"/>
          <w:rFonts w:asciiTheme="majorHAnsi" w:eastAsiaTheme="majorHAnsi" w:hAnsiTheme="majorHAnsi" w:hint="eastAsia"/>
        </w:rPr>
        <w:t>（必須）</w:t>
      </w:r>
    </w:p>
    <w:p w14:paraId="13E11BDB" w14:textId="1F5739EB" w:rsidR="00DA5053" w:rsidRPr="00242356" w:rsidRDefault="00DA5053" w:rsidP="00242356">
      <w:pPr>
        <w:pStyle w:val="a4"/>
        <w:ind w:leftChars="0" w:left="360"/>
        <w:rPr>
          <w:rFonts w:asciiTheme="majorHAnsi" w:eastAsiaTheme="majorHAnsi" w:hAnsiTheme="majorHAnsi" w:cs="Times New Roman"/>
          <w:b/>
          <w:bCs/>
        </w:rPr>
      </w:pPr>
      <w:r>
        <w:rPr>
          <w:rFonts w:asciiTheme="majorHAnsi" w:eastAsiaTheme="majorHAnsi" w:hAnsiTheme="majorHAnsi" w:cs="Times New Roman" w:hint="eastAsia"/>
          <w:b/>
          <w:bCs/>
        </w:rPr>
        <w:t>（</w:t>
      </w:r>
      <w:r w:rsidRPr="00242356">
        <w:rPr>
          <w:rFonts w:asciiTheme="majorHAnsi" w:eastAsiaTheme="majorHAnsi" w:hAnsiTheme="majorHAnsi" w:cs="Times New Roman" w:hint="eastAsia"/>
          <w:b/>
          <w:bCs/>
        </w:rPr>
        <w:t>イクレイ日本事務局と環境省にて検討中の枠組みを通じての参加を推奨します。</w:t>
      </w:r>
      <w:r>
        <w:rPr>
          <w:rFonts w:asciiTheme="majorHAnsi" w:eastAsiaTheme="majorHAnsi" w:hAnsiTheme="majorHAnsi" w:cs="Times New Roman" w:hint="eastAsia"/>
          <w:b/>
          <w:bCs/>
        </w:rPr>
        <w:t>）</w:t>
      </w:r>
    </w:p>
    <w:tbl>
      <w:tblPr>
        <w:tblStyle w:val="af5"/>
        <w:tblW w:w="0" w:type="auto"/>
        <w:tblLook w:val="04A0" w:firstRow="1" w:lastRow="0" w:firstColumn="1" w:lastColumn="0" w:noHBand="0" w:noVBand="1"/>
      </w:tblPr>
      <w:tblGrid>
        <w:gridCol w:w="1271"/>
        <w:gridCol w:w="660"/>
        <w:gridCol w:w="2977"/>
        <w:gridCol w:w="3112"/>
      </w:tblGrid>
      <w:tr w:rsidR="00DF16ED" w:rsidRPr="00306DBC" w14:paraId="2769905A" w14:textId="77777777" w:rsidTr="00DF16ED">
        <w:tc>
          <w:tcPr>
            <w:tcW w:w="1271" w:type="dxa"/>
          </w:tcPr>
          <w:p w14:paraId="0CADE3E9" w14:textId="783A4D62" w:rsidR="00DF16ED" w:rsidRPr="00F30B13"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種別</w:t>
            </w:r>
          </w:p>
        </w:tc>
        <w:tc>
          <w:tcPr>
            <w:tcW w:w="660" w:type="dxa"/>
          </w:tcPr>
          <w:p w14:paraId="060D18A5" w14:textId="074AD05B" w:rsidR="00DF16ED" w:rsidRPr="00306DBC" w:rsidRDefault="00DF16ED" w:rsidP="005179F9">
            <w:pPr>
              <w:rPr>
                <w:rFonts w:ascii="ＭＳ 明朝" w:eastAsia="ＭＳ 明朝" w:hAnsi="ＭＳ 明朝" w:cs="Times New Roman"/>
                <w:color w:val="333333"/>
                <w:kern w:val="0"/>
                <w:szCs w:val="21"/>
              </w:rPr>
            </w:pPr>
          </w:p>
        </w:tc>
        <w:tc>
          <w:tcPr>
            <w:tcW w:w="2977" w:type="dxa"/>
          </w:tcPr>
          <w:p w14:paraId="5AC07613" w14:textId="6BA5AAB5"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日本語仮訳</w:t>
            </w:r>
          </w:p>
        </w:tc>
        <w:tc>
          <w:tcPr>
            <w:tcW w:w="3112" w:type="dxa"/>
          </w:tcPr>
          <w:p w14:paraId="247E96BD" w14:textId="4BA5E09B"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正式名称</w:t>
            </w:r>
          </w:p>
        </w:tc>
      </w:tr>
      <w:tr w:rsidR="00DF16ED" w:rsidRPr="00306DBC" w14:paraId="5B32D7D8" w14:textId="77777777" w:rsidTr="00DF16ED">
        <w:tc>
          <w:tcPr>
            <w:tcW w:w="1271" w:type="dxa"/>
          </w:tcPr>
          <w:p w14:paraId="29C9F9C2" w14:textId="77777777" w:rsidR="00DF16ED" w:rsidRPr="00306DBC" w:rsidRDefault="00DF16ED"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都市</w:t>
            </w:r>
          </w:p>
        </w:tc>
        <w:tc>
          <w:tcPr>
            <w:tcW w:w="660" w:type="dxa"/>
            <w:shd w:val="clear" w:color="auto" w:fill="FBE4D5" w:themeFill="accent2" w:themeFillTint="33"/>
          </w:tcPr>
          <w:p w14:paraId="447F57BA" w14:textId="77777777" w:rsidR="00DF16ED" w:rsidRPr="00306DBC" w:rsidRDefault="006E6DAD"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899858566"/>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395D48C4" w14:textId="7074B452" w:rsidR="00DF16ED" w:rsidRPr="00306DBC" w:rsidRDefault="00DA5053" w:rsidP="005179F9">
            <w:pPr>
              <w:rPr>
                <w:rFonts w:ascii="ＭＳ 明朝" w:eastAsia="ＭＳ 明朝" w:hAnsi="ＭＳ 明朝" w:cs="Times New Roman"/>
                <w:b/>
                <w:bCs/>
                <w:color w:val="333333"/>
                <w:kern w:val="0"/>
                <w:szCs w:val="21"/>
              </w:rPr>
            </w:pPr>
            <w:r>
              <w:rPr>
                <w:rFonts w:ascii="ＭＳ 明朝" w:eastAsia="ＭＳ 明朝" w:hAnsi="ＭＳ 明朝" w:cs="Times New Roman" w:hint="eastAsia"/>
                <w:b/>
                <w:bCs/>
                <w:color w:val="333333"/>
                <w:kern w:val="0"/>
                <w:szCs w:val="21"/>
              </w:rPr>
              <w:t>イクレイ日本事務局と環境省にて検討中の枠組み</w:t>
            </w:r>
          </w:p>
        </w:tc>
        <w:tc>
          <w:tcPr>
            <w:tcW w:w="3112" w:type="dxa"/>
          </w:tcPr>
          <w:p w14:paraId="4ABD4CA9" w14:textId="48369F01" w:rsidR="00DF16ED" w:rsidRPr="00306DBC" w:rsidRDefault="00DF16ED" w:rsidP="005179F9">
            <w:pPr>
              <w:rPr>
                <w:rFonts w:ascii="ＭＳ 明朝" w:eastAsia="ＭＳ 明朝" w:hAnsi="ＭＳ 明朝" w:cs="Times New Roman"/>
                <w:b/>
                <w:bCs/>
                <w:color w:val="333333"/>
                <w:kern w:val="0"/>
                <w:szCs w:val="21"/>
              </w:rPr>
            </w:pPr>
          </w:p>
        </w:tc>
      </w:tr>
      <w:tr w:rsidR="00DA5053" w:rsidRPr="00306DBC" w14:paraId="4DC268FA" w14:textId="77777777" w:rsidTr="00DF16ED">
        <w:tc>
          <w:tcPr>
            <w:tcW w:w="1271" w:type="dxa"/>
          </w:tcPr>
          <w:p w14:paraId="5A2155EA" w14:textId="77777777" w:rsidR="00DA5053" w:rsidRPr="00306DBC" w:rsidRDefault="00DA5053" w:rsidP="00DA5053">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BE9CF98" w14:textId="57A8F1CA" w:rsidR="00DA5053" w:rsidRDefault="006E6DAD" w:rsidP="00DA505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69384149"/>
                <w14:checkbox>
                  <w14:checked w14:val="0"/>
                  <w14:checkedState w14:val="2612" w14:font="ＭＳ ゴシック"/>
                  <w14:uncheckedState w14:val="2610" w14:font="ＭＳ ゴシック"/>
                </w14:checkbox>
              </w:sdtPr>
              <w:sdtEndPr/>
              <w:sdtContent>
                <w:r w:rsidR="00DA5053" w:rsidRPr="00306DBC">
                  <w:rPr>
                    <w:rFonts w:ascii="ＭＳ 明朝" w:eastAsia="ＭＳ 明朝" w:hAnsi="ＭＳ 明朝" w:cs="Times New Roman" w:hint="eastAsia"/>
                    <w:color w:val="333333"/>
                    <w:kern w:val="0"/>
                    <w:szCs w:val="21"/>
                  </w:rPr>
                  <w:t>☐</w:t>
                </w:r>
              </w:sdtContent>
            </w:sdt>
          </w:p>
        </w:tc>
        <w:tc>
          <w:tcPr>
            <w:tcW w:w="2977" w:type="dxa"/>
          </w:tcPr>
          <w:p w14:paraId="63CDCF09" w14:textId="66D386C1" w:rsidR="00DA5053" w:rsidRPr="00242356" w:rsidRDefault="00DA5053" w:rsidP="00DA5053">
            <w:pPr>
              <w:rPr>
                <w:rFonts w:ascii="ＭＳ 明朝" w:eastAsia="ＭＳ 明朝" w:hAnsi="ＭＳ 明朝" w:cs="Times New Roman"/>
                <w:color w:val="333333"/>
                <w:kern w:val="0"/>
                <w:szCs w:val="21"/>
              </w:rPr>
            </w:pPr>
            <w:r w:rsidRPr="00242356">
              <w:rPr>
                <w:rFonts w:ascii="ＭＳ 明朝" w:eastAsia="ＭＳ 明朝" w:hAnsi="ＭＳ 明朝" w:cs="Times New Roman" w:hint="eastAsia"/>
                <w:color w:val="333333"/>
                <w:kern w:val="0"/>
                <w:szCs w:val="21"/>
              </w:rPr>
              <w:t>都市のレーストゥゼロ</w:t>
            </w:r>
          </w:p>
        </w:tc>
        <w:tc>
          <w:tcPr>
            <w:tcW w:w="3112" w:type="dxa"/>
          </w:tcPr>
          <w:p w14:paraId="698C7DC9" w14:textId="435F1E3A" w:rsidR="00DA5053" w:rsidRDefault="006E6DAD" w:rsidP="00DA5053">
            <w:hyperlink r:id="rId9" w:tgtFrame="_blank" w:history="1">
              <w:r w:rsidR="00DA5053">
                <w:rPr>
                  <w:rStyle w:val="a3"/>
                </w:rPr>
                <w:t>Cities Race to Zero</w:t>
              </w:r>
            </w:hyperlink>
          </w:p>
        </w:tc>
      </w:tr>
      <w:tr w:rsidR="00DA5053" w:rsidRPr="00306DBC" w14:paraId="0FA19E8E" w14:textId="77777777" w:rsidTr="00DF16ED">
        <w:tc>
          <w:tcPr>
            <w:tcW w:w="1271" w:type="dxa"/>
          </w:tcPr>
          <w:p w14:paraId="4034A555" w14:textId="77777777" w:rsidR="00DA5053" w:rsidRPr="00306DBC" w:rsidRDefault="00DA5053" w:rsidP="00DA505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県・地域</w:t>
            </w:r>
          </w:p>
        </w:tc>
        <w:tc>
          <w:tcPr>
            <w:tcW w:w="660" w:type="dxa"/>
            <w:shd w:val="clear" w:color="auto" w:fill="FBE4D5" w:themeFill="accent2" w:themeFillTint="33"/>
          </w:tcPr>
          <w:p w14:paraId="3EB795A8" w14:textId="77777777" w:rsidR="00DA5053" w:rsidRPr="00306DBC" w:rsidRDefault="006E6DAD" w:rsidP="00DA505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20417587"/>
                <w14:checkbox>
                  <w14:checked w14:val="0"/>
                  <w14:checkedState w14:val="2612" w14:font="ＭＳ ゴシック"/>
                  <w14:uncheckedState w14:val="2610" w14:font="ＭＳ ゴシック"/>
                </w14:checkbox>
              </w:sdtPr>
              <w:sdtEndPr/>
              <w:sdtContent>
                <w:r w:rsidR="00DA5053" w:rsidRPr="00306DBC">
                  <w:rPr>
                    <w:rFonts w:ascii="ＭＳ 明朝" w:eastAsia="ＭＳ 明朝" w:hAnsi="ＭＳ 明朝" w:cs="Times New Roman" w:hint="eastAsia"/>
                    <w:color w:val="333333"/>
                    <w:kern w:val="0"/>
                    <w:szCs w:val="21"/>
                  </w:rPr>
                  <w:t>☐</w:t>
                </w:r>
              </w:sdtContent>
            </w:sdt>
          </w:p>
        </w:tc>
        <w:tc>
          <w:tcPr>
            <w:tcW w:w="2977" w:type="dxa"/>
          </w:tcPr>
          <w:p w14:paraId="0C91E402" w14:textId="77777777" w:rsidR="00DA5053" w:rsidRPr="00306DBC" w:rsidRDefault="00DA5053" w:rsidP="00DA505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2℃未満連合</w:t>
            </w:r>
          </w:p>
        </w:tc>
        <w:tc>
          <w:tcPr>
            <w:tcW w:w="3112" w:type="dxa"/>
          </w:tcPr>
          <w:p w14:paraId="53E4E7E8" w14:textId="504DAF54" w:rsidR="00DA5053" w:rsidRPr="00306DBC" w:rsidRDefault="006E6DAD" w:rsidP="00DA5053">
            <w:pPr>
              <w:rPr>
                <w:rFonts w:ascii="ＭＳ 明朝" w:eastAsia="ＭＳ 明朝" w:hAnsi="ＭＳ 明朝" w:cs="Times New Roman"/>
                <w:szCs w:val="21"/>
              </w:rPr>
            </w:pPr>
            <w:hyperlink r:id="rId10" w:tgtFrame="_blank" w:history="1">
              <w:r w:rsidR="00DA5053">
                <w:rPr>
                  <w:rStyle w:val="a3"/>
                </w:rPr>
                <w:t>Under2Coalition</w:t>
              </w:r>
            </w:hyperlink>
          </w:p>
        </w:tc>
      </w:tr>
      <w:tr w:rsidR="00DA5053" w:rsidRPr="00306DBC" w14:paraId="1CFE5B79" w14:textId="77777777" w:rsidTr="00DF16ED">
        <w:tc>
          <w:tcPr>
            <w:tcW w:w="1271" w:type="dxa"/>
          </w:tcPr>
          <w:p w14:paraId="05308B75" w14:textId="0D3AE331" w:rsidR="00DA5053" w:rsidRPr="00306DBC" w:rsidRDefault="00DA5053" w:rsidP="00DA5053">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その他</w:t>
            </w:r>
            <w:r>
              <w:rPr>
                <w:rStyle w:val="af4"/>
                <w:rFonts w:ascii="ＭＳ 明朝" w:eastAsia="ＭＳ 明朝" w:hAnsi="ＭＳ 明朝" w:cs="Times New Roman"/>
                <w:color w:val="333333"/>
                <w:kern w:val="0"/>
                <w:szCs w:val="21"/>
              </w:rPr>
              <w:footnoteReference w:id="3"/>
            </w:r>
          </w:p>
        </w:tc>
        <w:tc>
          <w:tcPr>
            <w:tcW w:w="660" w:type="dxa"/>
            <w:shd w:val="clear" w:color="auto" w:fill="FBE4D5" w:themeFill="accent2" w:themeFillTint="33"/>
          </w:tcPr>
          <w:p w14:paraId="3262A8D9" w14:textId="77777777" w:rsidR="00DA5053" w:rsidRPr="00306DBC" w:rsidRDefault="006E6DAD" w:rsidP="00DA505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26521070"/>
                <w14:checkbox>
                  <w14:checked w14:val="0"/>
                  <w14:checkedState w14:val="2612" w14:font="ＭＳ ゴシック"/>
                  <w14:uncheckedState w14:val="2610" w14:font="ＭＳ ゴシック"/>
                </w14:checkbox>
              </w:sdtPr>
              <w:sdtEndPr/>
              <w:sdtContent>
                <w:r w:rsidR="00DA5053" w:rsidRPr="00306DBC">
                  <w:rPr>
                    <w:rFonts w:ascii="ＭＳ 明朝" w:eastAsia="ＭＳ 明朝" w:hAnsi="ＭＳ 明朝" w:cs="Times New Roman" w:hint="eastAsia"/>
                    <w:color w:val="333333"/>
                    <w:kern w:val="0"/>
                    <w:szCs w:val="21"/>
                  </w:rPr>
                  <w:t>☐</w:t>
                </w:r>
              </w:sdtContent>
            </w:sdt>
          </w:p>
        </w:tc>
        <w:tc>
          <w:tcPr>
            <w:tcW w:w="2977" w:type="dxa"/>
          </w:tcPr>
          <w:p w14:paraId="73199168" w14:textId="77777777" w:rsidR="00DA5053" w:rsidRPr="00306DBC" w:rsidRDefault="00DA5053" w:rsidP="00DA5053">
            <w:pPr>
              <w:rPr>
                <w:rFonts w:ascii="ＭＳ 明朝" w:eastAsia="ＭＳ 明朝" w:hAnsi="ＭＳ 明朝" w:cs="Times New Roman"/>
                <w:color w:val="333333"/>
                <w:kern w:val="0"/>
                <w:szCs w:val="21"/>
              </w:rPr>
            </w:pPr>
          </w:p>
        </w:tc>
        <w:tc>
          <w:tcPr>
            <w:tcW w:w="3112" w:type="dxa"/>
          </w:tcPr>
          <w:p w14:paraId="36EC296F" w14:textId="77777777" w:rsidR="00DA5053" w:rsidRPr="00306DBC" w:rsidRDefault="00DA5053" w:rsidP="00DA5053">
            <w:pPr>
              <w:rPr>
                <w:rFonts w:ascii="ＭＳ 明朝" w:eastAsia="ＭＳ 明朝" w:hAnsi="ＭＳ 明朝" w:cs="Times New Roman"/>
                <w:szCs w:val="21"/>
              </w:rPr>
            </w:pPr>
          </w:p>
        </w:tc>
      </w:tr>
    </w:tbl>
    <w:p w14:paraId="1778268B" w14:textId="77777777" w:rsidR="000E4DED" w:rsidRDefault="000E4DED" w:rsidP="00D6663D">
      <w:pPr>
        <w:rPr>
          <w:rFonts w:ascii="ＭＳ 明朝" w:eastAsia="ＭＳ 明朝" w:hAnsi="ＭＳ 明朝" w:cs="Times New Roman"/>
          <w:color w:val="333333"/>
          <w:kern w:val="0"/>
          <w:szCs w:val="21"/>
        </w:rPr>
      </w:pPr>
    </w:p>
    <w:p w14:paraId="6B979DB4" w14:textId="04778FE7" w:rsidR="005F4C53" w:rsidRPr="00D6663D" w:rsidRDefault="005F4C53" w:rsidP="00D6663D">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※ご記載いただいた基本情報A～D、</w:t>
      </w:r>
      <w:r>
        <w:rPr>
          <w:rFonts w:ascii="ＭＳ 明朝" w:eastAsia="ＭＳ 明朝" w:hAnsi="ＭＳ 明朝" w:cs="Times New Roman"/>
          <w:color w:val="333333"/>
          <w:kern w:val="0"/>
          <w:szCs w:val="21"/>
        </w:rPr>
        <w:t>F</w:t>
      </w:r>
      <w:r>
        <w:rPr>
          <w:rFonts w:ascii="ＭＳ 明朝" w:eastAsia="ＭＳ 明朝" w:hAnsi="ＭＳ 明朝" w:cs="Times New Roman" w:hint="eastAsia"/>
          <w:color w:val="333333"/>
          <w:kern w:val="0"/>
          <w:szCs w:val="21"/>
        </w:rPr>
        <w:t>は、JCIウェブサイトのメンバーページにて掲載し、紹介させていただきます。</w:t>
      </w:r>
    </w:p>
    <w:sectPr w:rsidR="005F4C53" w:rsidRPr="00D6663D">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9005" w14:textId="77777777" w:rsidR="006E6DAD" w:rsidRDefault="006E6DAD" w:rsidP="002B6C23">
      <w:r>
        <w:separator/>
      </w:r>
    </w:p>
  </w:endnote>
  <w:endnote w:type="continuationSeparator" w:id="0">
    <w:p w14:paraId="17C2F5BE" w14:textId="77777777" w:rsidR="006E6DAD" w:rsidRDefault="006E6DAD" w:rsidP="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73FC" w14:textId="77777777" w:rsidR="006E6DAD" w:rsidRDefault="006E6DAD" w:rsidP="002B6C23">
      <w:r>
        <w:separator/>
      </w:r>
    </w:p>
  </w:footnote>
  <w:footnote w:type="continuationSeparator" w:id="0">
    <w:p w14:paraId="1A82F780" w14:textId="77777777" w:rsidR="006E6DAD" w:rsidRDefault="006E6DAD" w:rsidP="002B6C23">
      <w:r>
        <w:continuationSeparator/>
      </w:r>
    </w:p>
  </w:footnote>
  <w:footnote w:id="1">
    <w:p w14:paraId="1D3163E0" w14:textId="6D73E330" w:rsidR="00FE36EE" w:rsidRPr="00306DBC" w:rsidRDefault="00FE36EE" w:rsidP="00EC5CFB">
      <w:pPr>
        <w:pStyle w:val="af2"/>
        <w:spacing w:line="180" w:lineRule="exact"/>
        <w:rPr>
          <w:rFonts w:ascii="ＭＳ 明朝" w:eastAsia="ＭＳ 明朝" w:hAnsi="ＭＳ 明朝"/>
          <w:sz w:val="18"/>
          <w:szCs w:val="18"/>
        </w:rPr>
      </w:pPr>
      <w:r w:rsidRPr="00EC5CFB">
        <w:rPr>
          <w:rStyle w:val="af4"/>
          <w:rFonts w:ascii="ＭＳ 明朝" w:eastAsia="ＭＳ 明朝" w:hAnsi="ＭＳ 明朝"/>
          <w:sz w:val="16"/>
          <w:szCs w:val="16"/>
        </w:rPr>
        <w:footnoteRef/>
      </w:r>
      <w:r w:rsidRPr="00EC5CFB">
        <w:rPr>
          <w:rFonts w:ascii="ＭＳ 明朝" w:eastAsia="ＭＳ 明朝" w:hAnsi="ＭＳ 明朝"/>
          <w:sz w:val="16"/>
          <w:szCs w:val="16"/>
        </w:rPr>
        <w:t xml:space="preserve"> </w:t>
      </w:r>
      <w:r w:rsidR="002D0E45" w:rsidRPr="00EC5CFB">
        <w:rPr>
          <w:rFonts w:ascii="ＭＳ 明朝" w:eastAsia="ＭＳ 明朝" w:hAnsi="ＭＳ 明朝" w:hint="eastAsia"/>
          <w:sz w:val="16"/>
          <w:szCs w:val="16"/>
        </w:rPr>
        <w:t>最新のレーストゥゼロパートナーについては、</w:t>
      </w:r>
      <w:hyperlink r:id="rId1" w:history="1">
        <w:r w:rsidR="007D556F" w:rsidRPr="00227687">
          <w:rPr>
            <w:rStyle w:val="a3"/>
            <w:rFonts w:ascii="ＭＳ 明朝" w:eastAsia="ＭＳ 明朝" w:hAnsi="ＭＳ 明朝" w:hint="eastAsia"/>
            <w:sz w:val="16"/>
            <w:szCs w:val="16"/>
          </w:rPr>
          <w:t>U</w:t>
        </w:r>
        <w:r w:rsidR="007D556F" w:rsidRPr="00227687">
          <w:rPr>
            <w:rStyle w:val="a3"/>
            <w:rFonts w:ascii="ＭＳ 明朝" w:eastAsia="ＭＳ 明朝" w:hAnsi="ＭＳ 明朝"/>
            <w:sz w:val="16"/>
            <w:szCs w:val="16"/>
          </w:rPr>
          <w:t>NCCC</w:t>
        </w:r>
        <w:r w:rsidR="007D556F" w:rsidRPr="00227687">
          <w:rPr>
            <w:rStyle w:val="a3"/>
            <w:rFonts w:ascii="ＭＳ 明朝" w:eastAsia="ＭＳ 明朝" w:hAnsi="ＭＳ 明朝" w:hint="eastAsia"/>
            <w:sz w:val="16"/>
            <w:szCs w:val="16"/>
          </w:rPr>
          <w:t>R</w:t>
        </w:r>
        <w:r w:rsidR="007D556F" w:rsidRPr="00227687">
          <w:rPr>
            <w:rStyle w:val="a3"/>
            <w:rFonts w:ascii="ＭＳ 明朝" w:eastAsia="ＭＳ 明朝" w:hAnsi="ＭＳ 明朝"/>
            <w:sz w:val="16"/>
            <w:szCs w:val="16"/>
          </w:rPr>
          <w:t>ace to Zeroキャンペーン</w:t>
        </w:r>
        <w:r w:rsidR="007D556F" w:rsidRPr="00227687">
          <w:rPr>
            <w:rStyle w:val="a3"/>
            <w:rFonts w:ascii="ＭＳ 明朝" w:eastAsia="ＭＳ 明朝" w:hAnsi="ＭＳ 明朝" w:hint="eastAsia"/>
            <w:sz w:val="16"/>
            <w:szCs w:val="16"/>
          </w:rPr>
          <w:t>ウェブサイト</w:t>
        </w:r>
      </w:hyperlink>
      <w:r w:rsidR="007D556F" w:rsidRPr="00227687">
        <w:rPr>
          <w:rFonts w:ascii="ＭＳ 明朝" w:eastAsia="ＭＳ 明朝" w:hAnsi="ＭＳ 明朝" w:hint="eastAsia"/>
          <w:sz w:val="16"/>
          <w:szCs w:val="16"/>
        </w:rPr>
        <w:t>をご確認ください。</w:t>
      </w:r>
    </w:p>
  </w:footnote>
  <w:footnote w:id="2">
    <w:p w14:paraId="06C1F2C7" w14:textId="77777777" w:rsidR="000D5B4E" w:rsidRPr="00DC3393" w:rsidRDefault="000D5B4E" w:rsidP="000D5B4E">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hint="eastAsia"/>
          <w:sz w:val="16"/>
          <w:szCs w:val="16"/>
        </w:rPr>
        <w:t>本誓約提出日から3か月以内に、他のイニシアチブへの参加の申し込みを完了させてください。申込み完了の証拠書類について、E</w:t>
      </w:r>
      <w:r w:rsidRPr="00DC3393">
        <w:rPr>
          <w:rFonts w:asciiTheme="majorHAnsi" w:eastAsiaTheme="majorHAnsi" w:hAnsiTheme="majorHAnsi"/>
          <w:sz w:val="16"/>
          <w:szCs w:val="16"/>
        </w:rPr>
        <w:t>-mail</w:t>
      </w:r>
      <w:r w:rsidRPr="00DC3393">
        <w:rPr>
          <w:rFonts w:asciiTheme="majorHAnsi" w:eastAsiaTheme="majorHAnsi" w:hAnsiTheme="majorHAnsi" w:hint="eastAsia"/>
          <w:sz w:val="16"/>
          <w:szCs w:val="16"/>
        </w:rPr>
        <w:t>等のコピーをJ</w:t>
      </w:r>
      <w:r w:rsidRPr="00DC3393">
        <w:rPr>
          <w:rFonts w:asciiTheme="majorHAnsi" w:eastAsiaTheme="majorHAnsi" w:hAnsiTheme="majorHAnsi"/>
          <w:sz w:val="16"/>
          <w:szCs w:val="16"/>
        </w:rPr>
        <w:t>CI</w:t>
      </w:r>
      <w:r w:rsidRPr="00DC3393">
        <w:rPr>
          <w:rFonts w:asciiTheme="majorHAnsi" w:eastAsiaTheme="majorHAnsi" w:hAnsiTheme="majorHAnsi" w:hint="eastAsia"/>
          <w:sz w:val="16"/>
          <w:szCs w:val="16"/>
        </w:rPr>
        <w:t>に提出いただきます。</w:t>
      </w:r>
    </w:p>
  </w:footnote>
  <w:footnote w:id="3">
    <w:p w14:paraId="272A8E0B" w14:textId="77777777" w:rsidR="00DA5053" w:rsidRPr="00227687" w:rsidRDefault="00DA5053" w:rsidP="007033B8">
      <w:pPr>
        <w:spacing w:line="180" w:lineRule="exact"/>
        <w:rPr>
          <w:rFonts w:ascii="ＭＳ 明朝" w:eastAsia="ＭＳ 明朝" w:hAnsi="ＭＳ 明朝" w:cs="Times New Roman"/>
          <w:color w:val="333333"/>
          <w:kern w:val="0"/>
          <w:sz w:val="16"/>
          <w:szCs w:val="16"/>
        </w:rPr>
      </w:pPr>
      <w:r w:rsidRPr="00626105">
        <w:rPr>
          <w:rStyle w:val="af4"/>
          <w:rFonts w:eastAsiaTheme="minorHAnsi"/>
          <w:sz w:val="16"/>
          <w:szCs w:val="16"/>
        </w:rPr>
        <w:footnoteRef/>
      </w:r>
      <w:r w:rsidRPr="00626105">
        <w:rPr>
          <w:rFonts w:eastAsiaTheme="minorHAnsi"/>
          <w:sz w:val="16"/>
          <w:szCs w:val="16"/>
        </w:rPr>
        <w:t xml:space="preserve"> </w:t>
      </w:r>
      <w:r w:rsidRPr="00626105">
        <w:rPr>
          <w:rFonts w:eastAsiaTheme="minorHAnsi" w:cs="Times New Roman" w:hint="eastAsia"/>
          <w:color w:val="333333"/>
          <w:kern w:val="0"/>
          <w:sz w:val="16"/>
          <w:szCs w:val="16"/>
        </w:rPr>
        <w:t>その他については、今後3か月以内にパートナーとなり、参加申し込みがスタートできる見込みである組織に限ります。個別にご相談ください。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2F32" w14:textId="3A3D593B" w:rsidR="00D7524F" w:rsidRDefault="00D7524F">
    <w:pPr>
      <w:pStyle w:val="ae"/>
    </w:pPr>
    <w:r>
      <w:t xml:space="preserve">Version </w:t>
    </w:r>
    <w:r w:rsidR="001346B2">
      <w:t>2.0</w:t>
    </w:r>
    <w:r>
      <w:t>(</w:t>
    </w:r>
    <w:r w:rsidR="00DA62DD">
      <w:t>0</w:t>
    </w:r>
    <w:ins w:id="0" w:author="TANAKA Ken / WWF Japan" w:date="2021-06-03T14:46:00Z">
      <w:r w:rsidR="00B20A71">
        <w:rPr>
          <w:rFonts w:hint="eastAsia"/>
        </w:rPr>
        <w:t>6</w:t>
      </w:r>
    </w:ins>
    <w:del w:id="1" w:author="TANAKA Ken / WWF Japan" w:date="2021-06-03T14:46:00Z">
      <w:r w:rsidR="001346B2" w:rsidDel="00B20A71">
        <w:delText>5</w:delText>
      </w:r>
    </w:del>
    <w:r>
      <w:t>/</w:t>
    </w:r>
    <w:ins w:id="2" w:author="TANAKA Ken / WWF Japan" w:date="2021-06-03T14:46:00Z">
      <w:r w:rsidR="00B20A71">
        <w:t>03</w:t>
      </w:r>
    </w:ins>
    <w:del w:id="3" w:author="TANAKA Ken / WWF Japan" w:date="2021-06-03T14:46:00Z">
      <w:r w:rsidR="001346B2" w:rsidDel="00B20A71">
        <w:delText>17</w:delText>
      </w:r>
    </w:del>
    <w:r>
      <w:t>/2021)</w:t>
    </w:r>
  </w:p>
  <w:p w14:paraId="34116838" w14:textId="363AAEDA" w:rsidR="001346B2" w:rsidRDefault="001346B2">
    <w:pPr>
      <w:pStyle w:val="ae"/>
    </w:pPr>
    <w:r>
      <w:rPr>
        <w:noProof/>
      </w:rPr>
      <w:drawing>
        <wp:inline distT="0" distB="0" distL="0" distR="0" wp14:anchorId="1154F7D0" wp14:editId="0A379EA6">
          <wp:extent cx="5400040" cy="995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81"/>
    <w:multiLevelType w:val="hybridMultilevel"/>
    <w:tmpl w:val="962CAB96"/>
    <w:lvl w:ilvl="0" w:tplc="4B08FFC8">
      <w:start w:val="1"/>
      <w:numFmt w:val="upperLetter"/>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9C2A7B"/>
    <w:multiLevelType w:val="multilevel"/>
    <w:tmpl w:val="80A0F1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ＭＳ ゴシック" w:hAnsi="Times New Roman" w:cs="Times New Roman" w:hint="default"/>
      </w:rPr>
    </w:lvl>
    <w:lvl w:ilvl="2">
      <w:start w:val="1"/>
      <w:numFmt w:val="bullet"/>
      <w:lvlText w:val="□"/>
      <w:lvlJc w:val="left"/>
      <w:pPr>
        <w:ind w:left="1800" w:hanging="360"/>
      </w:pPr>
      <w:rPr>
        <w:rFonts w:ascii="游明朝" w:eastAsia="游明朝" w:hAnsi="游明朝" w:cstheme="minorBidi" w:hint="eastAsia"/>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F0B02B9"/>
    <w:multiLevelType w:val="multilevel"/>
    <w:tmpl w:val="4AF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77F8C"/>
    <w:multiLevelType w:val="hybridMultilevel"/>
    <w:tmpl w:val="9102A6EA"/>
    <w:lvl w:ilvl="0" w:tplc="E7E8776A">
      <w:start w:val="1"/>
      <w:numFmt w:val="upperLetter"/>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96772"/>
    <w:multiLevelType w:val="hybridMultilevel"/>
    <w:tmpl w:val="E696C116"/>
    <w:lvl w:ilvl="0" w:tplc="049E9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01A3D"/>
    <w:multiLevelType w:val="hybridMultilevel"/>
    <w:tmpl w:val="337C6D82"/>
    <w:lvl w:ilvl="0" w:tplc="E79856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4656E9"/>
    <w:multiLevelType w:val="multilevel"/>
    <w:tmpl w:val="03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AKA Ken / WWF Japan">
    <w15:presenceInfo w15:providerId="AD" w15:userId="S::ken.tanaka@wwf.or.jp::33d074a0-20c9-40ea-805b-c928b56aae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9"/>
    <w:rsid w:val="000035BE"/>
    <w:rsid w:val="00013A10"/>
    <w:rsid w:val="00013CFE"/>
    <w:rsid w:val="00014E40"/>
    <w:rsid w:val="00014FCB"/>
    <w:rsid w:val="000212FB"/>
    <w:rsid w:val="000240CA"/>
    <w:rsid w:val="000252DF"/>
    <w:rsid w:val="00027FB8"/>
    <w:rsid w:val="00030455"/>
    <w:rsid w:val="00033E24"/>
    <w:rsid w:val="00042E2F"/>
    <w:rsid w:val="00042F4E"/>
    <w:rsid w:val="00044BDA"/>
    <w:rsid w:val="00050DED"/>
    <w:rsid w:val="00050E44"/>
    <w:rsid w:val="00051A64"/>
    <w:rsid w:val="00054452"/>
    <w:rsid w:val="0005459A"/>
    <w:rsid w:val="00056633"/>
    <w:rsid w:val="000602C2"/>
    <w:rsid w:val="000609D2"/>
    <w:rsid w:val="000610F9"/>
    <w:rsid w:val="00066C55"/>
    <w:rsid w:val="00070827"/>
    <w:rsid w:val="00073FBA"/>
    <w:rsid w:val="000740E8"/>
    <w:rsid w:val="000749BD"/>
    <w:rsid w:val="00075D83"/>
    <w:rsid w:val="0008167C"/>
    <w:rsid w:val="0008341F"/>
    <w:rsid w:val="00083776"/>
    <w:rsid w:val="00086B90"/>
    <w:rsid w:val="00086BAF"/>
    <w:rsid w:val="0008720A"/>
    <w:rsid w:val="000876EE"/>
    <w:rsid w:val="000B08DF"/>
    <w:rsid w:val="000B12BB"/>
    <w:rsid w:val="000B4031"/>
    <w:rsid w:val="000B49EA"/>
    <w:rsid w:val="000B6B4F"/>
    <w:rsid w:val="000C63CF"/>
    <w:rsid w:val="000D444C"/>
    <w:rsid w:val="000D5B4E"/>
    <w:rsid w:val="000E4DED"/>
    <w:rsid w:val="000E59D3"/>
    <w:rsid w:val="000E7243"/>
    <w:rsid w:val="000F33D1"/>
    <w:rsid w:val="000F3E88"/>
    <w:rsid w:val="000F53A6"/>
    <w:rsid w:val="00100145"/>
    <w:rsid w:val="001020EF"/>
    <w:rsid w:val="00110CC5"/>
    <w:rsid w:val="001167E4"/>
    <w:rsid w:val="00132D95"/>
    <w:rsid w:val="001346B2"/>
    <w:rsid w:val="00134E91"/>
    <w:rsid w:val="00140F4B"/>
    <w:rsid w:val="001551AA"/>
    <w:rsid w:val="00165008"/>
    <w:rsid w:val="001729E5"/>
    <w:rsid w:val="00183812"/>
    <w:rsid w:val="00184EA8"/>
    <w:rsid w:val="00186C42"/>
    <w:rsid w:val="001965AF"/>
    <w:rsid w:val="001A030A"/>
    <w:rsid w:val="001A0D5C"/>
    <w:rsid w:val="001A560E"/>
    <w:rsid w:val="001A5FFD"/>
    <w:rsid w:val="001A6780"/>
    <w:rsid w:val="001A731F"/>
    <w:rsid w:val="001B0729"/>
    <w:rsid w:val="001B78E9"/>
    <w:rsid w:val="001C0FA4"/>
    <w:rsid w:val="001C13C8"/>
    <w:rsid w:val="001C51BB"/>
    <w:rsid w:val="001C6900"/>
    <w:rsid w:val="001E052A"/>
    <w:rsid w:val="001F4FC6"/>
    <w:rsid w:val="002002F7"/>
    <w:rsid w:val="002023A8"/>
    <w:rsid w:val="00203EE8"/>
    <w:rsid w:val="0020575C"/>
    <w:rsid w:val="00206714"/>
    <w:rsid w:val="002076E2"/>
    <w:rsid w:val="00216408"/>
    <w:rsid w:val="00220F61"/>
    <w:rsid w:val="00222C4F"/>
    <w:rsid w:val="00234BFA"/>
    <w:rsid w:val="00242356"/>
    <w:rsid w:val="00242FFA"/>
    <w:rsid w:val="00243DE1"/>
    <w:rsid w:val="00246ECB"/>
    <w:rsid w:val="00251A39"/>
    <w:rsid w:val="00251F61"/>
    <w:rsid w:val="00252B3A"/>
    <w:rsid w:val="002636D9"/>
    <w:rsid w:val="00276F62"/>
    <w:rsid w:val="00280E2E"/>
    <w:rsid w:val="002824E2"/>
    <w:rsid w:val="00285574"/>
    <w:rsid w:val="002916D9"/>
    <w:rsid w:val="002929F9"/>
    <w:rsid w:val="002934CD"/>
    <w:rsid w:val="00293F34"/>
    <w:rsid w:val="00296A22"/>
    <w:rsid w:val="00297F02"/>
    <w:rsid w:val="002A4277"/>
    <w:rsid w:val="002B0EAE"/>
    <w:rsid w:val="002B6C23"/>
    <w:rsid w:val="002C259A"/>
    <w:rsid w:val="002C371D"/>
    <w:rsid w:val="002D0E45"/>
    <w:rsid w:val="002D420B"/>
    <w:rsid w:val="002D48F6"/>
    <w:rsid w:val="002D6177"/>
    <w:rsid w:val="002D73F7"/>
    <w:rsid w:val="002D76F9"/>
    <w:rsid w:val="002E3825"/>
    <w:rsid w:val="002E51A8"/>
    <w:rsid w:val="002E767A"/>
    <w:rsid w:val="002F1C8A"/>
    <w:rsid w:val="002F3C0F"/>
    <w:rsid w:val="002F5DE7"/>
    <w:rsid w:val="003008BF"/>
    <w:rsid w:val="00300A46"/>
    <w:rsid w:val="003027E4"/>
    <w:rsid w:val="003057FA"/>
    <w:rsid w:val="00306DBC"/>
    <w:rsid w:val="00306DCB"/>
    <w:rsid w:val="003112A3"/>
    <w:rsid w:val="00326B8D"/>
    <w:rsid w:val="00327B27"/>
    <w:rsid w:val="00333C1D"/>
    <w:rsid w:val="0033655B"/>
    <w:rsid w:val="00337B19"/>
    <w:rsid w:val="003467D5"/>
    <w:rsid w:val="00357228"/>
    <w:rsid w:val="003709DF"/>
    <w:rsid w:val="003743A9"/>
    <w:rsid w:val="00383183"/>
    <w:rsid w:val="00387BB9"/>
    <w:rsid w:val="00394CDD"/>
    <w:rsid w:val="00397CC0"/>
    <w:rsid w:val="003A1DEF"/>
    <w:rsid w:val="003A4A7D"/>
    <w:rsid w:val="003A5BE5"/>
    <w:rsid w:val="003B19AB"/>
    <w:rsid w:val="003B6715"/>
    <w:rsid w:val="003C179F"/>
    <w:rsid w:val="003C186C"/>
    <w:rsid w:val="003C553C"/>
    <w:rsid w:val="003C5C23"/>
    <w:rsid w:val="003D1ED1"/>
    <w:rsid w:val="003D5C95"/>
    <w:rsid w:val="003E43E2"/>
    <w:rsid w:val="003E5490"/>
    <w:rsid w:val="003E6AA0"/>
    <w:rsid w:val="003F2FCD"/>
    <w:rsid w:val="003F7487"/>
    <w:rsid w:val="003F7C5B"/>
    <w:rsid w:val="00402046"/>
    <w:rsid w:val="00405C65"/>
    <w:rsid w:val="00411017"/>
    <w:rsid w:val="00413435"/>
    <w:rsid w:val="00414394"/>
    <w:rsid w:val="00416F29"/>
    <w:rsid w:val="00420232"/>
    <w:rsid w:val="004216F2"/>
    <w:rsid w:val="00421943"/>
    <w:rsid w:val="00422EE1"/>
    <w:rsid w:val="00436BA5"/>
    <w:rsid w:val="00440D42"/>
    <w:rsid w:val="004421A5"/>
    <w:rsid w:val="00445497"/>
    <w:rsid w:val="00446EEA"/>
    <w:rsid w:val="004615E4"/>
    <w:rsid w:val="004634B4"/>
    <w:rsid w:val="00472E24"/>
    <w:rsid w:val="00474465"/>
    <w:rsid w:val="00476589"/>
    <w:rsid w:val="0048003D"/>
    <w:rsid w:val="00496C7D"/>
    <w:rsid w:val="004A43BE"/>
    <w:rsid w:val="004A6CB4"/>
    <w:rsid w:val="004A741B"/>
    <w:rsid w:val="004B0D9D"/>
    <w:rsid w:val="004B0E20"/>
    <w:rsid w:val="004B5703"/>
    <w:rsid w:val="004B58BE"/>
    <w:rsid w:val="004C01AE"/>
    <w:rsid w:val="004C1E14"/>
    <w:rsid w:val="004C2DF7"/>
    <w:rsid w:val="004D09BD"/>
    <w:rsid w:val="004D6C6F"/>
    <w:rsid w:val="004E09C9"/>
    <w:rsid w:val="004E1231"/>
    <w:rsid w:val="004E3568"/>
    <w:rsid w:val="004E639E"/>
    <w:rsid w:val="004F069E"/>
    <w:rsid w:val="004F6F7A"/>
    <w:rsid w:val="004F798E"/>
    <w:rsid w:val="005107E3"/>
    <w:rsid w:val="00523237"/>
    <w:rsid w:val="005245A0"/>
    <w:rsid w:val="0053012D"/>
    <w:rsid w:val="00536AD6"/>
    <w:rsid w:val="005405B8"/>
    <w:rsid w:val="00551A08"/>
    <w:rsid w:val="00552DA8"/>
    <w:rsid w:val="005665FD"/>
    <w:rsid w:val="0056730E"/>
    <w:rsid w:val="00572C3A"/>
    <w:rsid w:val="005734A5"/>
    <w:rsid w:val="0058127E"/>
    <w:rsid w:val="005840DE"/>
    <w:rsid w:val="00586598"/>
    <w:rsid w:val="005868E3"/>
    <w:rsid w:val="005902EC"/>
    <w:rsid w:val="0059214B"/>
    <w:rsid w:val="00593C57"/>
    <w:rsid w:val="0059524B"/>
    <w:rsid w:val="00596BB7"/>
    <w:rsid w:val="00596F86"/>
    <w:rsid w:val="00597972"/>
    <w:rsid w:val="005A022A"/>
    <w:rsid w:val="005A1518"/>
    <w:rsid w:val="005A15B9"/>
    <w:rsid w:val="005B387B"/>
    <w:rsid w:val="005B5291"/>
    <w:rsid w:val="005C14D1"/>
    <w:rsid w:val="005C458C"/>
    <w:rsid w:val="005D5345"/>
    <w:rsid w:val="005D6C9D"/>
    <w:rsid w:val="005D7BDD"/>
    <w:rsid w:val="005E21AC"/>
    <w:rsid w:val="005E57DF"/>
    <w:rsid w:val="005E7BAC"/>
    <w:rsid w:val="005F1799"/>
    <w:rsid w:val="005F4C53"/>
    <w:rsid w:val="005F6229"/>
    <w:rsid w:val="006025CD"/>
    <w:rsid w:val="0060487D"/>
    <w:rsid w:val="0061081E"/>
    <w:rsid w:val="0061342C"/>
    <w:rsid w:val="006144A0"/>
    <w:rsid w:val="006177EB"/>
    <w:rsid w:val="0063124E"/>
    <w:rsid w:val="00634503"/>
    <w:rsid w:val="006412E8"/>
    <w:rsid w:val="006415AB"/>
    <w:rsid w:val="00643335"/>
    <w:rsid w:val="00643FA1"/>
    <w:rsid w:val="00645865"/>
    <w:rsid w:val="00651226"/>
    <w:rsid w:val="00652B72"/>
    <w:rsid w:val="00653B84"/>
    <w:rsid w:val="00660D22"/>
    <w:rsid w:val="00663CF8"/>
    <w:rsid w:val="0067093D"/>
    <w:rsid w:val="006733E6"/>
    <w:rsid w:val="00673DD4"/>
    <w:rsid w:val="0068680C"/>
    <w:rsid w:val="006932A0"/>
    <w:rsid w:val="00695E25"/>
    <w:rsid w:val="006962B0"/>
    <w:rsid w:val="006A091E"/>
    <w:rsid w:val="006A1692"/>
    <w:rsid w:val="006A3D57"/>
    <w:rsid w:val="006A5E48"/>
    <w:rsid w:val="006A69AA"/>
    <w:rsid w:val="006A70A1"/>
    <w:rsid w:val="006A7B2B"/>
    <w:rsid w:val="006B247B"/>
    <w:rsid w:val="006B464E"/>
    <w:rsid w:val="006B6A2D"/>
    <w:rsid w:val="006C1880"/>
    <w:rsid w:val="006D03BA"/>
    <w:rsid w:val="006D2975"/>
    <w:rsid w:val="006D66FC"/>
    <w:rsid w:val="006D7E62"/>
    <w:rsid w:val="006E053F"/>
    <w:rsid w:val="006E10C0"/>
    <w:rsid w:val="006E1175"/>
    <w:rsid w:val="006E2D7E"/>
    <w:rsid w:val="006E488F"/>
    <w:rsid w:val="006E6DAD"/>
    <w:rsid w:val="006F1C6B"/>
    <w:rsid w:val="006F6581"/>
    <w:rsid w:val="007020CE"/>
    <w:rsid w:val="00702E25"/>
    <w:rsid w:val="007033B8"/>
    <w:rsid w:val="007042B0"/>
    <w:rsid w:val="00705B3E"/>
    <w:rsid w:val="00713D76"/>
    <w:rsid w:val="00715EB4"/>
    <w:rsid w:val="007168C8"/>
    <w:rsid w:val="00720724"/>
    <w:rsid w:val="00722115"/>
    <w:rsid w:val="007229EC"/>
    <w:rsid w:val="0072407F"/>
    <w:rsid w:val="00731A07"/>
    <w:rsid w:val="00731EF5"/>
    <w:rsid w:val="00735649"/>
    <w:rsid w:val="007359B4"/>
    <w:rsid w:val="007402F0"/>
    <w:rsid w:val="00750148"/>
    <w:rsid w:val="00751455"/>
    <w:rsid w:val="00753E94"/>
    <w:rsid w:val="007543F8"/>
    <w:rsid w:val="007562E1"/>
    <w:rsid w:val="00766B50"/>
    <w:rsid w:val="00770981"/>
    <w:rsid w:val="007832E2"/>
    <w:rsid w:val="0078554A"/>
    <w:rsid w:val="00785FFA"/>
    <w:rsid w:val="00787C0A"/>
    <w:rsid w:val="00787C9A"/>
    <w:rsid w:val="00791DB3"/>
    <w:rsid w:val="00792AA0"/>
    <w:rsid w:val="007A27A9"/>
    <w:rsid w:val="007A350D"/>
    <w:rsid w:val="007A56D5"/>
    <w:rsid w:val="007A5CD2"/>
    <w:rsid w:val="007B4427"/>
    <w:rsid w:val="007B4658"/>
    <w:rsid w:val="007B6C0E"/>
    <w:rsid w:val="007C471B"/>
    <w:rsid w:val="007D201C"/>
    <w:rsid w:val="007D556F"/>
    <w:rsid w:val="007D6457"/>
    <w:rsid w:val="007E34FB"/>
    <w:rsid w:val="007E3B63"/>
    <w:rsid w:val="007E7A00"/>
    <w:rsid w:val="007F2FBB"/>
    <w:rsid w:val="007F35D2"/>
    <w:rsid w:val="008141A5"/>
    <w:rsid w:val="008175F7"/>
    <w:rsid w:val="00824B3E"/>
    <w:rsid w:val="00825917"/>
    <w:rsid w:val="00827044"/>
    <w:rsid w:val="0084047A"/>
    <w:rsid w:val="008428AA"/>
    <w:rsid w:val="008431AA"/>
    <w:rsid w:val="00845EFB"/>
    <w:rsid w:val="008463F1"/>
    <w:rsid w:val="00851FB9"/>
    <w:rsid w:val="008542BD"/>
    <w:rsid w:val="00856700"/>
    <w:rsid w:val="008630D7"/>
    <w:rsid w:val="008632EF"/>
    <w:rsid w:val="0087585D"/>
    <w:rsid w:val="00882CBF"/>
    <w:rsid w:val="00891288"/>
    <w:rsid w:val="008912E9"/>
    <w:rsid w:val="00892B06"/>
    <w:rsid w:val="00894D08"/>
    <w:rsid w:val="00896B41"/>
    <w:rsid w:val="008A05F8"/>
    <w:rsid w:val="008A1169"/>
    <w:rsid w:val="008A1956"/>
    <w:rsid w:val="008A35F0"/>
    <w:rsid w:val="008A4E0B"/>
    <w:rsid w:val="008A672F"/>
    <w:rsid w:val="008C0B15"/>
    <w:rsid w:val="008C4C2B"/>
    <w:rsid w:val="008C7FD8"/>
    <w:rsid w:val="008D3FEF"/>
    <w:rsid w:val="008D6AA6"/>
    <w:rsid w:val="008D7A19"/>
    <w:rsid w:val="008E1A21"/>
    <w:rsid w:val="00900812"/>
    <w:rsid w:val="0090406E"/>
    <w:rsid w:val="00906BB7"/>
    <w:rsid w:val="0090796F"/>
    <w:rsid w:val="00914C36"/>
    <w:rsid w:val="0091760E"/>
    <w:rsid w:val="00920AA6"/>
    <w:rsid w:val="00925BEC"/>
    <w:rsid w:val="00926E61"/>
    <w:rsid w:val="009356DC"/>
    <w:rsid w:val="00935AA3"/>
    <w:rsid w:val="00936E06"/>
    <w:rsid w:val="0095412C"/>
    <w:rsid w:val="00964FC7"/>
    <w:rsid w:val="00976B47"/>
    <w:rsid w:val="00977264"/>
    <w:rsid w:val="00977986"/>
    <w:rsid w:val="00980A6D"/>
    <w:rsid w:val="009853EB"/>
    <w:rsid w:val="009864C5"/>
    <w:rsid w:val="00986A28"/>
    <w:rsid w:val="009870A2"/>
    <w:rsid w:val="00997DFB"/>
    <w:rsid w:val="009A0075"/>
    <w:rsid w:val="009A1D8E"/>
    <w:rsid w:val="009A48FD"/>
    <w:rsid w:val="009B064C"/>
    <w:rsid w:val="009B1660"/>
    <w:rsid w:val="009B53F4"/>
    <w:rsid w:val="009B553A"/>
    <w:rsid w:val="009B6F85"/>
    <w:rsid w:val="009C3F4F"/>
    <w:rsid w:val="009C70A8"/>
    <w:rsid w:val="009D1EF9"/>
    <w:rsid w:val="009D34B5"/>
    <w:rsid w:val="009D7B58"/>
    <w:rsid w:val="009E2B54"/>
    <w:rsid w:val="009E5DF3"/>
    <w:rsid w:val="009E629C"/>
    <w:rsid w:val="009F3D16"/>
    <w:rsid w:val="009F706A"/>
    <w:rsid w:val="00A000BD"/>
    <w:rsid w:val="00A06CC8"/>
    <w:rsid w:val="00A12D1D"/>
    <w:rsid w:val="00A171D8"/>
    <w:rsid w:val="00A202F5"/>
    <w:rsid w:val="00A2164C"/>
    <w:rsid w:val="00A2356C"/>
    <w:rsid w:val="00A2418E"/>
    <w:rsid w:val="00A25766"/>
    <w:rsid w:val="00A2676B"/>
    <w:rsid w:val="00A41B23"/>
    <w:rsid w:val="00A438E8"/>
    <w:rsid w:val="00A51E20"/>
    <w:rsid w:val="00A551F0"/>
    <w:rsid w:val="00A63126"/>
    <w:rsid w:val="00A6485D"/>
    <w:rsid w:val="00A66547"/>
    <w:rsid w:val="00A71AE4"/>
    <w:rsid w:val="00A71C47"/>
    <w:rsid w:val="00A7257A"/>
    <w:rsid w:val="00A75F4C"/>
    <w:rsid w:val="00A77C16"/>
    <w:rsid w:val="00A80CE2"/>
    <w:rsid w:val="00A84C5D"/>
    <w:rsid w:val="00A874DF"/>
    <w:rsid w:val="00A8780F"/>
    <w:rsid w:val="00A90AA3"/>
    <w:rsid w:val="00A91F59"/>
    <w:rsid w:val="00A91F65"/>
    <w:rsid w:val="00A9409B"/>
    <w:rsid w:val="00A94155"/>
    <w:rsid w:val="00A948E9"/>
    <w:rsid w:val="00A9709A"/>
    <w:rsid w:val="00A974F1"/>
    <w:rsid w:val="00AA18A4"/>
    <w:rsid w:val="00AA58E6"/>
    <w:rsid w:val="00AA6BF9"/>
    <w:rsid w:val="00AA7C1B"/>
    <w:rsid w:val="00AB0217"/>
    <w:rsid w:val="00AB1D52"/>
    <w:rsid w:val="00AB5865"/>
    <w:rsid w:val="00AC0F55"/>
    <w:rsid w:val="00AC50E0"/>
    <w:rsid w:val="00AD2917"/>
    <w:rsid w:val="00AD37BC"/>
    <w:rsid w:val="00AD5730"/>
    <w:rsid w:val="00AD5DC7"/>
    <w:rsid w:val="00B029BF"/>
    <w:rsid w:val="00B06FEF"/>
    <w:rsid w:val="00B1333D"/>
    <w:rsid w:val="00B13C0E"/>
    <w:rsid w:val="00B14B92"/>
    <w:rsid w:val="00B1565A"/>
    <w:rsid w:val="00B16E86"/>
    <w:rsid w:val="00B17108"/>
    <w:rsid w:val="00B20A71"/>
    <w:rsid w:val="00B212B1"/>
    <w:rsid w:val="00B214DA"/>
    <w:rsid w:val="00B2629C"/>
    <w:rsid w:val="00B26BCD"/>
    <w:rsid w:val="00B2725E"/>
    <w:rsid w:val="00B30102"/>
    <w:rsid w:val="00B34D97"/>
    <w:rsid w:val="00B41477"/>
    <w:rsid w:val="00B44BD4"/>
    <w:rsid w:val="00B50606"/>
    <w:rsid w:val="00B510BC"/>
    <w:rsid w:val="00B52AF5"/>
    <w:rsid w:val="00B57345"/>
    <w:rsid w:val="00B6218B"/>
    <w:rsid w:val="00B625EC"/>
    <w:rsid w:val="00B63AED"/>
    <w:rsid w:val="00B6749A"/>
    <w:rsid w:val="00B8420B"/>
    <w:rsid w:val="00B963FC"/>
    <w:rsid w:val="00B9718E"/>
    <w:rsid w:val="00B97ECF"/>
    <w:rsid w:val="00BB106D"/>
    <w:rsid w:val="00BB41BF"/>
    <w:rsid w:val="00BB500C"/>
    <w:rsid w:val="00BC664A"/>
    <w:rsid w:val="00BE2E38"/>
    <w:rsid w:val="00BE318E"/>
    <w:rsid w:val="00BE4DAF"/>
    <w:rsid w:val="00BE72D2"/>
    <w:rsid w:val="00BE78F8"/>
    <w:rsid w:val="00BF0C9B"/>
    <w:rsid w:val="00BF1394"/>
    <w:rsid w:val="00BF28EE"/>
    <w:rsid w:val="00BF7AC8"/>
    <w:rsid w:val="00C03FA5"/>
    <w:rsid w:val="00C06214"/>
    <w:rsid w:val="00C122B0"/>
    <w:rsid w:val="00C1602A"/>
    <w:rsid w:val="00C206AA"/>
    <w:rsid w:val="00C21A6F"/>
    <w:rsid w:val="00C22DA9"/>
    <w:rsid w:val="00C30B98"/>
    <w:rsid w:val="00C32EBF"/>
    <w:rsid w:val="00C333C4"/>
    <w:rsid w:val="00C370C6"/>
    <w:rsid w:val="00C436C6"/>
    <w:rsid w:val="00C43735"/>
    <w:rsid w:val="00C4522E"/>
    <w:rsid w:val="00C52F55"/>
    <w:rsid w:val="00C54C89"/>
    <w:rsid w:val="00C63E23"/>
    <w:rsid w:val="00C66726"/>
    <w:rsid w:val="00C66E22"/>
    <w:rsid w:val="00C67F26"/>
    <w:rsid w:val="00C70481"/>
    <w:rsid w:val="00C73E93"/>
    <w:rsid w:val="00C775FF"/>
    <w:rsid w:val="00C80448"/>
    <w:rsid w:val="00C80A30"/>
    <w:rsid w:val="00C87093"/>
    <w:rsid w:val="00C872DB"/>
    <w:rsid w:val="00C87EEB"/>
    <w:rsid w:val="00C91AAE"/>
    <w:rsid w:val="00C937DE"/>
    <w:rsid w:val="00C94FD0"/>
    <w:rsid w:val="00C95AE0"/>
    <w:rsid w:val="00CA6B6C"/>
    <w:rsid w:val="00CA6F79"/>
    <w:rsid w:val="00CB269E"/>
    <w:rsid w:val="00CB6F84"/>
    <w:rsid w:val="00CC148A"/>
    <w:rsid w:val="00CC3B73"/>
    <w:rsid w:val="00CC65BB"/>
    <w:rsid w:val="00CC7967"/>
    <w:rsid w:val="00CD289B"/>
    <w:rsid w:val="00CD5AFD"/>
    <w:rsid w:val="00CD6453"/>
    <w:rsid w:val="00CD6920"/>
    <w:rsid w:val="00CE152D"/>
    <w:rsid w:val="00CE1743"/>
    <w:rsid w:val="00CE4016"/>
    <w:rsid w:val="00CE7340"/>
    <w:rsid w:val="00CF0D0F"/>
    <w:rsid w:val="00CF2A08"/>
    <w:rsid w:val="00CF4EA7"/>
    <w:rsid w:val="00CF59EA"/>
    <w:rsid w:val="00D01073"/>
    <w:rsid w:val="00D065D3"/>
    <w:rsid w:val="00D11D80"/>
    <w:rsid w:val="00D15684"/>
    <w:rsid w:val="00D309DB"/>
    <w:rsid w:val="00D40DD9"/>
    <w:rsid w:val="00D443A3"/>
    <w:rsid w:val="00D474E0"/>
    <w:rsid w:val="00D50C84"/>
    <w:rsid w:val="00D57181"/>
    <w:rsid w:val="00D571D9"/>
    <w:rsid w:val="00D60E23"/>
    <w:rsid w:val="00D610AD"/>
    <w:rsid w:val="00D620A1"/>
    <w:rsid w:val="00D6663D"/>
    <w:rsid w:val="00D66A6D"/>
    <w:rsid w:val="00D7191C"/>
    <w:rsid w:val="00D723E1"/>
    <w:rsid w:val="00D726EA"/>
    <w:rsid w:val="00D739A9"/>
    <w:rsid w:val="00D7524F"/>
    <w:rsid w:val="00D76CBE"/>
    <w:rsid w:val="00D771AB"/>
    <w:rsid w:val="00D77411"/>
    <w:rsid w:val="00D809FE"/>
    <w:rsid w:val="00D830F0"/>
    <w:rsid w:val="00D97966"/>
    <w:rsid w:val="00DA191B"/>
    <w:rsid w:val="00DA2171"/>
    <w:rsid w:val="00DA4E52"/>
    <w:rsid w:val="00DA5053"/>
    <w:rsid w:val="00DA623A"/>
    <w:rsid w:val="00DA62DD"/>
    <w:rsid w:val="00DB2416"/>
    <w:rsid w:val="00DC0C72"/>
    <w:rsid w:val="00DC17C1"/>
    <w:rsid w:val="00DC24C1"/>
    <w:rsid w:val="00DC40F1"/>
    <w:rsid w:val="00DD375E"/>
    <w:rsid w:val="00DD68DD"/>
    <w:rsid w:val="00DD6A84"/>
    <w:rsid w:val="00DE0E24"/>
    <w:rsid w:val="00DE0EF4"/>
    <w:rsid w:val="00DE32E0"/>
    <w:rsid w:val="00DE50D4"/>
    <w:rsid w:val="00DE551E"/>
    <w:rsid w:val="00DE7E42"/>
    <w:rsid w:val="00DF0BD0"/>
    <w:rsid w:val="00DF16ED"/>
    <w:rsid w:val="00E0380C"/>
    <w:rsid w:val="00E105CB"/>
    <w:rsid w:val="00E120BF"/>
    <w:rsid w:val="00E13309"/>
    <w:rsid w:val="00E2405A"/>
    <w:rsid w:val="00E25EBE"/>
    <w:rsid w:val="00E31C9B"/>
    <w:rsid w:val="00E3619A"/>
    <w:rsid w:val="00E36222"/>
    <w:rsid w:val="00E41A15"/>
    <w:rsid w:val="00E45CC3"/>
    <w:rsid w:val="00E465D8"/>
    <w:rsid w:val="00E52298"/>
    <w:rsid w:val="00E55BBF"/>
    <w:rsid w:val="00E561B7"/>
    <w:rsid w:val="00E5641D"/>
    <w:rsid w:val="00E6017C"/>
    <w:rsid w:val="00E609BD"/>
    <w:rsid w:val="00E62EF5"/>
    <w:rsid w:val="00E641B1"/>
    <w:rsid w:val="00E705BD"/>
    <w:rsid w:val="00E735D6"/>
    <w:rsid w:val="00E73CD6"/>
    <w:rsid w:val="00E83C76"/>
    <w:rsid w:val="00E866A1"/>
    <w:rsid w:val="00E86948"/>
    <w:rsid w:val="00E90FDC"/>
    <w:rsid w:val="00E9230D"/>
    <w:rsid w:val="00E93CD7"/>
    <w:rsid w:val="00E94799"/>
    <w:rsid w:val="00EA158C"/>
    <w:rsid w:val="00EA192E"/>
    <w:rsid w:val="00EA5DD7"/>
    <w:rsid w:val="00EA60CC"/>
    <w:rsid w:val="00EA6AEE"/>
    <w:rsid w:val="00EB0721"/>
    <w:rsid w:val="00EB0822"/>
    <w:rsid w:val="00EB4EA0"/>
    <w:rsid w:val="00EB67C3"/>
    <w:rsid w:val="00EB7821"/>
    <w:rsid w:val="00EB7915"/>
    <w:rsid w:val="00EC26F4"/>
    <w:rsid w:val="00EC5CFB"/>
    <w:rsid w:val="00ED31E4"/>
    <w:rsid w:val="00ED34F9"/>
    <w:rsid w:val="00ED3CFE"/>
    <w:rsid w:val="00ED405A"/>
    <w:rsid w:val="00ED51CB"/>
    <w:rsid w:val="00ED66AB"/>
    <w:rsid w:val="00ED79A1"/>
    <w:rsid w:val="00ED7BF5"/>
    <w:rsid w:val="00EE04CD"/>
    <w:rsid w:val="00EE317D"/>
    <w:rsid w:val="00EE3B79"/>
    <w:rsid w:val="00EE3DC2"/>
    <w:rsid w:val="00EF2C75"/>
    <w:rsid w:val="00EF49FE"/>
    <w:rsid w:val="00F03BB1"/>
    <w:rsid w:val="00F04691"/>
    <w:rsid w:val="00F0485B"/>
    <w:rsid w:val="00F13A06"/>
    <w:rsid w:val="00F15291"/>
    <w:rsid w:val="00F168E2"/>
    <w:rsid w:val="00F17B2A"/>
    <w:rsid w:val="00F24EDF"/>
    <w:rsid w:val="00F26F7A"/>
    <w:rsid w:val="00F30B13"/>
    <w:rsid w:val="00F32737"/>
    <w:rsid w:val="00F32B4A"/>
    <w:rsid w:val="00F348D2"/>
    <w:rsid w:val="00F34E7E"/>
    <w:rsid w:val="00F372A2"/>
    <w:rsid w:val="00F4531F"/>
    <w:rsid w:val="00F51C95"/>
    <w:rsid w:val="00F51DF8"/>
    <w:rsid w:val="00F530B6"/>
    <w:rsid w:val="00F561BE"/>
    <w:rsid w:val="00F5746D"/>
    <w:rsid w:val="00F60D92"/>
    <w:rsid w:val="00F6120F"/>
    <w:rsid w:val="00F61585"/>
    <w:rsid w:val="00F66F9A"/>
    <w:rsid w:val="00F71EBA"/>
    <w:rsid w:val="00F74CAF"/>
    <w:rsid w:val="00F75C8B"/>
    <w:rsid w:val="00F8051A"/>
    <w:rsid w:val="00F83D98"/>
    <w:rsid w:val="00F846E2"/>
    <w:rsid w:val="00F84BE9"/>
    <w:rsid w:val="00F8527C"/>
    <w:rsid w:val="00F866B9"/>
    <w:rsid w:val="00F90854"/>
    <w:rsid w:val="00F950D4"/>
    <w:rsid w:val="00F95529"/>
    <w:rsid w:val="00F95571"/>
    <w:rsid w:val="00FA5709"/>
    <w:rsid w:val="00FA7161"/>
    <w:rsid w:val="00FB6B06"/>
    <w:rsid w:val="00FC29ED"/>
    <w:rsid w:val="00FC3A21"/>
    <w:rsid w:val="00FC4F8C"/>
    <w:rsid w:val="00FC7715"/>
    <w:rsid w:val="00FD1531"/>
    <w:rsid w:val="00FD20BB"/>
    <w:rsid w:val="00FE0EE8"/>
    <w:rsid w:val="00FE36EE"/>
    <w:rsid w:val="00FE39A8"/>
    <w:rsid w:val="00FE4757"/>
    <w:rsid w:val="00FE683E"/>
    <w:rsid w:val="00FF2831"/>
    <w:rsid w:val="00FF3C6C"/>
    <w:rsid w:val="00FF566E"/>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D2924"/>
  <w15:docId w15:val="{9216D9B6-7CB2-4CA6-ACA7-6420176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3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8E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979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E48"/>
    <w:rPr>
      <w:color w:val="0000FF"/>
      <w:u w:val="single"/>
    </w:rPr>
  </w:style>
  <w:style w:type="character" w:customStyle="1" w:styleId="tlid-translation">
    <w:name w:val="tlid-translation"/>
    <w:basedOn w:val="a0"/>
    <w:rsid w:val="00A2676B"/>
  </w:style>
  <w:style w:type="character" w:customStyle="1" w:styleId="11">
    <w:name w:val="未解決のメンション1"/>
    <w:basedOn w:val="a0"/>
    <w:uiPriority w:val="99"/>
    <w:semiHidden/>
    <w:unhideWhenUsed/>
    <w:rsid w:val="00AB0217"/>
    <w:rPr>
      <w:color w:val="605E5C"/>
      <w:shd w:val="clear" w:color="auto" w:fill="E1DFDD"/>
    </w:rPr>
  </w:style>
  <w:style w:type="paragraph" w:styleId="a4">
    <w:name w:val="List Paragraph"/>
    <w:basedOn w:val="a"/>
    <w:uiPriority w:val="34"/>
    <w:qFormat/>
    <w:rsid w:val="007562E1"/>
    <w:pPr>
      <w:ind w:leftChars="400" w:left="840"/>
    </w:pPr>
  </w:style>
  <w:style w:type="paragraph" w:styleId="a5">
    <w:name w:val="Balloon Text"/>
    <w:basedOn w:val="a"/>
    <w:link w:val="a6"/>
    <w:uiPriority w:val="99"/>
    <w:semiHidden/>
    <w:unhideWhenUsed/>
    <w:rsid w:val="0078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C0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E7340"/>
    <w:rPr>
      <w:sz w:val="18"/>
      <w:szCs w:val="18"/>
    </w:rPr>
  </w:style>
  <w:style w:type="paragraph" w:styleId="a8">
    <w:name w:val="annotation text"/>
    <w:basedOn w:val="a"/>
    <w:link w:val="a9"/>
    <w:uiPriority w:val="99"/>
    <w:semiHidden/>
    <w:unhideWhenUsed/>
    <w:rsid w:val="00CE7340"/>
    <w:pPr>
      <w:jc w:val="left"/>
    </w:pPr>
  </w:style>
  <w:style w:type="character" w:customStyle="1" w:styleId="a9">
    <w:name w:val="コメント文字列 (文字)"/>
    <w:basedOn w:val="a0"/>
    <w:link w:val="a8"/>
    <w:uiPriority w:val="99"/>
    <w:semiHidden/>
    <w:rsid w:val="00CE7340"/>
  </w:style>
  <w:style w:type="paragraph" w:styleId="aa">
    <w:name w:val="annotation subject"/>
    <w:basedOn w:val="a8"/>
    <w:next w:val="a8"/>
    <w:link w:val="ab"/>
    <w:uiPriority w:val="99"/>
    <w:semiHidden/>
    <w:unhideWhenUsed/>
    <w:rsid w:val="00CE7340"/>
    <w:rPr>
      <w:b/>
      <w:bCs/>
    </w:rPr>
  </w:style>
  <w:style w:type="character" w:customStyle="1" w:styleId="ab">
    <w:name w:val="コメント内容 (文字)"/>
    <w:basedOn w:val="a9"/>
    <w:link w:val="aa"/>
    <w:uiPriority w:val="99"/>
    <w:semiHidden/>
    <w:rsid w:val="00CE7340"/>
    <w:rPr>
      <w:b/>
      <w:bCs/>
    </w:rPr>
  </w:style>
  <w:style w:type="character" w:styleId="ac">
    <w:name w:val="Strong"/>
    <w:basedOn w:val="a0"/>
    <w:uiPriority w:val="22"/>
    <w:qFormat/>
    <w:rsid w:val="00056633"/>
    <w:rPr>
      <w:b/>
      <w:bCs/>
    </w:rPr>
  </w:style>
  <w:style w:type="character" w:styleId="ad">
    <w:name w:val="Unresolved Mention"/>
    <w:basedOn w:val="a0"/>
    <w:uiPriority w:val="99"/>
    <w:semiHidden/>
    <w:unhideWhenUsed/>
    <w:rsid w:val="00EB0822"/>
    <w:rPr>
      <w:color w:val="605E5C"/>
      <w:shd w:val="clear" w:color="auto" w:fill="E1DFDD"/>
    </w:rPr>
  </w:style>
  <w:style w:type="paragraph" w:styleId="ae">
    <w:name w:val="header"/>
    <w:basedOn w:val="a"/>
    <w:link w:val="af"/>
    <w:uiPriority w:val="99"/>
    <w:unhideWhenUsed/>
    <w:rsid w:val="002B6C23"/>
    <w:pPr>
      <w:tabs>
        <w:tab w:val="center" w:pos="4252"/>
        <w:tab w:val="right" w:pos="8504"/>
      </w:tabs>
      <w:snapToGrid w:val="0"/>
    </w:pPr>
  </w:style>
  <w:style w:type="character" w:customStyle="1" w:styleId="af">
    <w:name w:val="ヘッダー (文字)"/>
    <w:basedOn w:val="a0"/>
    <w:link w:val="ae"/>
    <w:uiPriority w:val="99"/>
    <w:rsid w:val="002B6C23"/>
  </w:style>
  <w:style w:type="paragraph" w:styleId="af0">
    <w:name w:val="footer"/>
    <w:basedOn w:val="a"/>
    <w:link w:val="af1"/>
    <w:uiPriority w:val="99"/>
    <w:unhideWhenUsed/>
    <w:rsid w:val="002B6C23"/>
    <w:pPr>
      <w:tabs>
        <w:tab w:val="center" w:pos="4252"/>
        <w:tab w:val="right" w:pos="8504"/>
      </w:tabs>
      <w:snapToGrid w:val="0"/>
    </w:pPr>
  </w:style>
  <w:style w:type="character" w:customStyle="1" w:styleId="af1">
    <w:name w:val="フッター (文字)"/>
    <w:basedOn w:val="a0"/>
    <w:link w:val="af0"/>
    <w:uiPriority w:val="99"/>
    <w:rsid w:val="002B6C23"/>
  </w:style>
  <w:style w:type="paragraph" w:styleId="af2">
    <w:name w:val="footnote text"/>
    <w:basedOn w:val="a"/>
    <w:link w:val="af3"/>
    <w:uiPriority w:val="99"/>
    <w:unhideWhenUsed/>
    <w:rsid w:val="00F5746D"/>
    <w:pPr>
      <w:snapToGrid w:val="0"/>
      <w:jc w:val="left"/>
    </w:pPr>
  </w:style>
  <w:style w:type="character" w:customStyle="1" w:styleId="af3">
    <w:name w:val="脚注文字列 (文字)"/>
    <w:basedOn w:val="a0"/>
    <w:link w:val="af2"/>
    <w:uiPriority w:val="99"/>
    <w:rsid w:val="00F5746D"/>
  </w:style>
  <w:style w:type="character" w:styleId="af4">
    <w:name w:val="footnote reference"/>
    <w:basedOn w:val="a0"/>
    <w:uiPriority w:val="99"/>
    <w:semiHidden/>
    <w:unhideWhenUsed/>
    <w:rsid w:val="00F5746D"/>
    <w:rPr>
      <w:vertAlign w:val="superscript"/>
    </w:rPr>
  </w:style>
  <w:style w:type="table" w:styleId="af5">
    <w:name w:val="Table Grid"/>
    <w:basedOn w:val="a1"/>
    <w:uiPriority w:val="39"/>
    <w:unhideWhenUsed/>
    <w:rsid w:val="0099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8E8"/>
    <w:rPr>
      <w:rFonts w:asciiTheme="majorHAnsi" w:eastAsiaTheme="majorEastAsia" w:hAnsiTheme="majorHAnsi" w:cstheme="majorBidi"/>
      <w:sz w:val="24"/>
      <w:szCs w:val="24"/>
    </w:rPr>
  </w:style>
  <w:style w:type="character" w:customStyle="1" w:styleId="20">
    <w:name w:val="見出し 2 (文字)"/>
    <w:basedOn w:val="a0"/>
    <w:link w:val="2"/>
    <w:uiPriority w:val="9"/>
    <w:rsid w:val="00A438E8"/>
    <w:rPr>
      <w:rFonts w:asciiTheme="majorHAnsi" w:eastAsiaTheme="majorEastAsia" w:hAnsiTheme="majorHAnsi" w:cstheme="majorBidi"/>
    </w:rPr>
  </w:style>
  <w:style w:type="character" w:customStyle="1" w:styleId="30">
    <w:name w:val="見出し 3 (文字)"/>
    <w:basedOn w:val="a0"/>
    <w:link w:val="3"/>
    <w:uiPriority w:val="9"/>
    <w:rsid w:val="00D97966"/>
    <w:rPr>
      <w:rFonts w:asciiTheme="majorHAnsi" w:eastAsiaTheme="majorEastAsia" w:hAnsiTheme="majorHAnsi" w:cstheme="majorBidi"/>
    </w:rPr>
  </w:style>
  <w:style w:type="paragraph" w:styleId="af6">
    <w:name w:val="Title"/>
    <w:basedOn w:val="a"/>
    <w:next w:val="a"/>
    <w:link w:val="af7"/>
    <w:uiPriority w:val="10"/>
    <w:qFormat/>
    <w:rsid w:val="003F7487"/>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3F7487"/>
    <w:rPr>
      <w:rFonts w:asciiTheme="majorHAnsi" w:eastAsiaTheme="majorEastAsia" w:hAnsiTheme="majorHAnsi" w:cstheme="majorBidi"/>
      <w:sz w:val="32"/>
      <w:szCs w:val="32"/>
    </w:rPr>
  </w:style>
  <w:style w:type="paragraph" w:styleId="af8">
    <w:name w:val="Subtitle"/>
    <w:basedOn w:val="a"/>
    <w:next w:val="a"/>
    <w:link w:val="af9"/>
    <w:uiPriority w:val="11"/>
    <w:qFormat/>
    <w:rsid w:val="003F7487"/>
    <w:pPr>
      <w:jc w:val="center"/>
      <w:outlineLvl w:val="1"/>
    </w:pPr>
    <w:rPr>
      <w:sz w:val="24"/>
      <w:szCs w:val="24"/>
    </w:rPr>
  </w:style>
  <w:style w:type="character" w:customStyle="1" w:styleId="af9">
    <w:name w:val="副題 (文字)"/>
    <w:basedOn w:val="a0"/>
    <w:link w:val="af8"/>
    <w:uiPriority w:val="11"/>
    <w:rsid w:val="003F7487"/>
    <w:rPr>
      <w:sz w:val="24"/>
      <w:szCs w:val="24"/>
    </w:rPr>
  </w:style>
  <w:style w:type="paragraph" w:styleId="Web">
    <w:name w:val="Normal (Web)"/>
    <w:basedOn w:val="a"/>
    <w:uiPriority w:val="99"/>
    <w:semiHidden/>
    <w:unhideWhenUsed/>
    <w:rsid w:val="009E62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a">
    <w:name w:val="FollowedHyperlink"/>
    <w:basedOn w:val="a0"/>
    <w:uiPriority w:val="99"/>
    <w:semiHidden/>
    <w:unhideWhenUsed/>
    <w:rsid w:val="003B6715"/>
    <w:rPr>
      <w:color w:val="954F72" w:themeColor="followedHyperlink"/>
      <w:u w:val="single"/>
    </w:rPr>
  </w:style>
  <w:style w:type="paragraph" w:styleId="afb">
    <w:name w:val="Revision"/>
    <w:hidden/>
    <w:uiPriority w:val="99"/>
    <w:semiHidden/>
    <w:rsid w:val="005F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15">
      <w:bodyDiv w:val="1"/>
      <w:marLeft w:val="0"/>
      <w:marRight w:val="0"/>
      <w:marTop w:val="0"/>
      <w:marBottom w:val="0"/>
      <w:divBdr>
        <w:top w:val="none" w:sz="0" w:space="0" w:color="auto"/>
        <w:left w:val="none" w:sz="0" w:space="0" w:color="auto"/>
        <w:bottom w:val="none" w:sz="0" w:space="0" w:color="auto"/>
        <w:right w:val="none" w:sz="0" w:space="0" w:color="auto"/>
      </w:divBdr>
    </w:div>
    <w:div w:id="417292839">
      <w:bodyDiv w:val="1"/>
      <w:marLeft w:val="0"/>
      <w:marRight w:val="0"/>
      <w:marTop w:val="0"/>
      <w:marBottom w:val="0"/>
      <w:divBdr>
        <w:top w:val="none" w:sz="0" w:space="0" w:color="auto"/>
        <w:left w:val="none" w:sz="0" w:space="0" w:color="auto"/>
        <w:bottom w:val="none" w:sz="0" w:space="0" w:color="auto"/>
        <w:right w:val="none" w:sz="0" w:space="0" w:color="auto"/>
      </w:divBdr>
    </w:div>
    <w:div w:id="822425612">
      <w:bodyDiv w:val="1"/>
      <w:marLeft w:val="0"/>
      <w:marRight w:val="0"/>
      <w:marTop w:val="0"/>
      <w:marBottom w:val="0"/>
      <w:divBdr>
        <w:top w:val="none" w:sz="0" w:space="0" w:color="auto"/>
        <w:left w:val="none" w:sz="0" w:space="0" w:color="auto"/>
        <w:bottom w:val="none" w:sz="0" w:space="0" w:color="auto"/>
        <w:right w:val="none" w:sz="0" w:space="0" w:color="auto"/>
      </w:divBdr>
    </w:div>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 w:id="1482235495">
      <w:bodyDiv w:val="1"/>
      <w:marLeft w:val="0"/>
      <w:marRight w:val="0"/>
      <w:marTop w:val="0"/>
      <w:marBottom w:val="0"/>
      <w:divBdr>
        <w:top w:val="none" w:sz="0" w:space="0" w:color="auto"/>
        <w:left w:val="none" w:sz="0" w:space="0" w:color="auto"/>
        <w:bottom w:val="none" w:sz="0" w:space="0" w:color="auto"/>
        <w:right w:val="none" w:sz="0" w:space="0" w:color="auto"/>
      </w:divBdr>
    </w:div>
    <w:div w:id="160989265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720862384">
      <w:bodyDiv w:val="1"/>
      <w:marLeft w:val="0"/>
      <w:marRight w:val="0"/>
      <w:marTop w:val="0"/>
      <w:marBottom w:val="0"/>
      <w:divBdr>
        <w:top w:val="none" w:sz="0" w:space="0" w:color="auto"/>
        <w:left w:val="none" w:sz="0" w:space="0" w:color="auto"/>
        <w:bottom w:val="none" w:sz="0" w:space="0" w:color="auto"/>
        <w:right w:val="none" w:sz="0" w:space="0" w:color="auto"/>
      </w:divBdr>
    </w:div>
    <w:div w:id="1965117123">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5">
          <w:marLeft w:val="0"/>
          <w:marRight w:val="0"/>
          <w:marTop w:val="0"/>
          <w:marBottom w:val="0"/>
          <w:divBdr>
            <w:top w:val="none" w:sz="0" w:space="0" w:color="auto"/>
            <w:left w:val="none" w:sz="0" w:space="0" w:color="auto"/>
            <w:bottom w:val="none" w:sz="0" w:space="0" w:color="auto"/>
            <w:right w:val="none" w:sz="0" w:space="0" w:color="auto"/>
          </w:divBdr>
        </w:div>
        <w:div w:id="11050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climat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der2coalition.org/" TargetMode="External"/><Relationship Id="rId4" Type="http://schemas.openxmlformats.org/officeDocument/2006/relationships/settings" Target="settings.xml"/><Relationship Id="rId9" Type="http://schemas.openxmlformats.org/officeDocument/2006/relationships/hyperlink" Target="http://www.citiesracetozer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acetozero.unfcc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B57-D6A5-4755-BACA-09931743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WWF Japan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高瀬 香絵</dc:creator>
  <cp:lastModifiedBy>TANAKA Ken / WWF Japan</cp:lastModifiedBy>
  <cp:revision>2</cp:revision>
  <cp:lastPrinted>2021-03-10T05:14:00Z</cp:lastPrinted>
  <dcterms:created xsi:type="dcterms:W3CDTF">2021-06-03T06:23:00Z</dcterms:created>
  <dcterms:modified xsi:type="dcterms:W3CDTF">2021-06-03T06:23:00Z</dcterms:modified>
</cp:coreProperties>
</file>